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8D" w:rsidRDefault="00AA0514">
      <w:pPr>
        <w:tabs>
          <w:tab w:val="left" w:pos="7488"/>
        </w:tabs>
        <w:jc w:val="center"/>
        <w:rPr>
          <w:rFonts w:ascii="Times New Roman" w:hAnsi="Times New Roman" w:cs="Times New Roman"/>
          <w:b/>
          <w:sz w:val="40"/>
          <w:szCs w:val="40"/>
        </w:rPr>
        <w:pPrChange w:id="0" w:author="anvesh" w:date="2011-02-25T11:42:00Z">
          <w:pPr>
            <w:jc w:val="center"/>
          </w:pPr>
        </w:pPrChange>
      </w:pPr>
      <w:r>
        <w:rPr>
          <w:rFonts w:ascii="Times New Roman" w:hAnsi="Times New Roman" w:cs="Times New Roman"/>
          <w:b/>
          <w:sz w:val="40"/>
          <w:szCs w:val="40"/>
        </w:rPr>
        <w:t>Chapter 16</w:t>
      </w:r>
      <w:r w:rsidR="00CD7AB3" w:rsidRPr="006F32A8">
        <w:rPr>
          <w:rFonts w:ascii="Times New Roman" w:hAnsi="Times New Roman" w:cs="Times New Roman"/>
          <w:b/>
          <w:sz w:val="40"/>
          <w:szCs w:val="40"/>
        </w:rPr>
        <w:t xml:space="preserve"> </w:t>
      </w:r>
    </w:p>
    <w:p w:rsidR="00CD7AB3" w:rsidRDefault="00CD7AB3" w:rsidP="00CD7AB3">
      <w:pPr>
        <w:jc w:val="center"/>
        <w:rPr>
          <w:rFonts w:ascii="Times New Roman" w:hAnsi="Times New Roman" w:cs="Times New Roman"/>
          <w:b/>
          <w:sz w:val="40"/>
          <w:szCs w:val="40"/>
        </w:rPr>
      </w:pPr>
      <w:r w:rsidRPr="006F32A8">
        <w:rPr>
          <w:rFonts w:ascii="Times New Roman" w:hAnsi="Times New Roman" w:cs="Times New Roman"/>
          <w:b/>
          <w:sz w:val="40"/>
          <w:szCs w:val="40"/>
        </w:rPr>
        <w:t>A Review of Cube Calculus</w:t>
      </w:r>
    </w:p>
    <w:p w:rsidR="00F05EEA" w:rsidRDefault="00F05EEA" w:rsidP="00CD7AB3">
      <w:pPr>
        <w:jc w:val="center"/>
        <w:rPr>
          <w:rFonts w:ascii="Times New Roman" w:hAnsi="Times New Roman" w:cs="Times New Roman"/>
          <w:b/>
          <w:sz w:val="40"/>
          <w:szCs w:val="40"/>
        </w:rPr>
      </w:pPr>
      <w:r>
        <w:rPr>
          <w:rFonts w:ascii="Times New Roman" w:hAnsi="Times New Roman" w:cs="Times New Roman"/>
          <w:b/>
          <w:sz w:val="40"/>
          <w:szCs w:val="40"/>
        </w:rPr>
        <w:t>July 2012.</w:t>
      </w:r>
      <w:bookmarkStart w:id="1" w:name="_GoBack"/>
      <w:bookmarkEnd w:id="1"/>
    </w:p>
    <w:p w:rsidR="00B840B9" w:rsidRPr="00B840B9" w:rsidRDefault="00B840B9" w:rsidP="00CD7AB3">
      <w:pPr>
        <w:jc w:val="center"/>
        <w:rPr>
          <w:rFonts w:ascii="Times New Roman" w:hAnsi="Times New Roman" w:cs="Times New Roman"/>
          <w:i/>
          <w:sz w:val="28"/>
          <w:szCs w:val="40"/>
        </w:rPr>
      </w:pPr>
      <w:r w:rsidRPr="00B840B9">
        <w:rPr>
          <w:rFonts w:ascii="Times New Roman" w:hAnsi="Times New Roman" w:cs="Times New Roman"/>
          <w:i/>
          <w:sz w:val="28"/>
          <w:szCs w:val="40"/>
        </w:rPr>
        <w:t>Marek Perkowski</w:t>
      </w:r>
      <w:r w:rsidR="00F05EEA">
        <w:rPr>
          <w:rFonts w:ascii="Times New Roman" w:hAnsi="Times New Roman" w:cs="Times New Roman"/>
          <w:i/>
          <w:sz w:val="28"/>
          <w:szCs w:val="40"/>
        </w:rPr>
        <w:t>,</w:t>
      </w:r>
      <w:r w:rsidRPr="00B840B9">
        <w:rPr>
          <w:rFonts w:ascii="Times New Roman" w:hAnsi="Times New Roman" w:cs="Times New Roman"/>
          <w:i/>
          <w:sz w:val="28"/>
          <w:szCs w:val="40"/>
        </w:rPr>
        <w:t xml:space="preserve"> Anvesh Kodumuri</w:t>
      </w:r>
      <w:r w:rsidR="00F05EEA">
        <w:rPr>
          <w:rFonts w:ascii="Times New Roman" w:hAnsi="Times New Roman" w:cs="Times New Roman"/>
          <w:i/>
          <w:sz w:val="28"/>
          <w:szCs w:val="40"/>
        </w:rPr>
        <w:t>, and whoever will finally complete this bloody chapter!</w:t>
      </w:r>
    </w:p>
    <w:p w:rsidR="002446E5" w:rsidRPr="00453FF0" w:rsidRDefault="00A618C9" w:rsidP="00EB7B66">
      <w:pPr>
        <w:jc w:val="both"/>
        <w:rPr>
          <w:ins w:id="2" w:author="anvesh" w:date="2011-02-20T22:01:00Z"/>
          <w:rFonts w:ascii="Times New Roman" w:hAnsi="Times New Roman" w:cs="Times New Roman"/>
          <w:sz w:val="24"/>
          <w:szCs w:val="24"/>
        </w:rPr>
      </w:pPr>
      <w:r w:rsidRPr="00453FF0">
        <w:rPr>
          <w:rFonts w:ascii="Times New Roman" w:hAnsi="Times New Roman" w:cs="Times New Roman"/>
          <w:sz w:val="24"/>
          <w:szCs w:val="24"/>
        </w:rPr>
        <w:t>Most of the efficient modern logic synthesis programs use</w:t>
      </w:r>
      <w:r w:rsidR="00AC558D">
        <w:rPr>
          <w:rFonts w:ascii="Times New Roman" w:hAnsi="Times New Roman" w:cs="Times New Roman"/>
          <w:sz w:val="24"/>
          <w:szCs w:val="24"/>
        </w:rPr>
        <w:t xml:space="preserve"> either Binary Decision Diagrams (BDD) [ref] or</w:t>
      </w:r>
      <w:r w:rsidRPr="00453FF0">
        <w:rPr>
          <w:rFonts w:ascii="Times New Roman" w:hAnsi="Times New Roman" w:cs="Times New Roman"/>
          <w:sz w:val="24"/>
          <w:szCs w:val="24"/>
        </w:rPr>
        <w:t xml:space="preserve"> cube calculus to represent and process Boolean functions. </w:t>
      </w:r>
      <w:r w:rsidR="00AC558D">
        <w:rPr>
          <w:rFonts w:ascii="Times New Roman" w:hAnsi="Times New Roman" w:cs="Times New Roman"/>
          <w:sz w:val="24"/>
          <w:szCs w:val="24"/>
        </w:rPr>
        <w:t xml:space="preserve">Cube Calculus </w:t>
      </w:r>
      <w:r w:rsidRPr="00453FF0">
        <w:rPr>
          <w:rFonts w:ascii="Times New Roman" w:hAnsi="Times New Roman" w:cs="Times New Roman"/>
          <w:sz w:val="24"/>
          <w:szCs w:val="24"/>
        </w:rPr>
        <w:t xml:space="preserve">representation is used in </w:t>
      </w:r>
      <w:r w:rsidR="00AC558D">
        <w:rPr>
          <w:rFonts w:ascii="Times New Roman" w:hAnsi="Times New Roman" w:cs="Times New Roman"/>
          <w:sz w:val="24"/>
          <w:szCs w:val="24"/>
        </w:rPr>
        <w:t xml:space="preserve">several </w:t>
      </w:r>
      <w:r w:rsidRPr="00453FF0">
        <w:rPr>
          <w:rFonts w:ascii="Times New Roman" w:hAnsi="Times New Roman" w:cs="Times New Roman"/>
          <w:sz w:val="24"/>
          <w:szCs w:val="24"/>
        </w:rPr>
        <w:t>U.C.</w:t>
      </w:r>
      <w:r w:rsidR="00B840B9">
        <w:rPr>
          <w:rFonts w:ascii="Times New Roman" w:hAnsi="Times New Roman" w:cs="Times New Roman"/>
          <w:sz w:val="24"/>
          <w:szCs w:val="24"/>
        </w:rPr>
        <w:t xml:space="preserve"> </w:t>
      </w:r>
      <w:r w:rsidRPr="00453FF0">
        <w:rPr>
          <w:rFonts w:ascii="Times New Roman" w:hAnsi="Times New Roman" w:cs="Times New Roman"/>
          <w:sz w:val="24"/>
          <w:szCs w:val="24"/>
        </w:rPr>
        <w:t xml:space="preserve">Berkeley programs, including the well-known Espresso [brayton84], MIS II and SIS, and many others [perk88, perk89, song93, song93b]. This calculus has been used for Boolean minimizers, tautology and satisfiability checkers, verifiers and other software </w:t>
      </w:r>
      <w:r w:rsidR="00F71FDD" w:rsidRPr="00453FF0">
        <w:rPr>
          <w:rFonts w:ascii="Times New Roman" w:hAnsi="Times New Roman" w:cs="Times New Roman"/>
          <w:sz w:val="24"/>
          <w:szCs w:val="24"/>
        </w:rPr>
        <w:t>tools [</w:t>
      </w:r>
      <w:r w:rsidRPr="00453FF0">
        <w:rPr>
          <w:rFonts w:ascii="Times New Roman" w:hAnsi="Times New Roman" w:cs="Times New Roman"/>
          <w:sz w:val="24"/>
          <w:szCs w:val="24"/>
        </w:rPr>
        <w:t>perk92].</w:t>
      </w:r>
    </w:p>
    <w:p w:rsidR="00CD7AB3" w:rsidRDefault="00A618C9" w:rsidP="00EB7B66">
      <w:pPr>
        <w:jc w:val="both"/>
        <w:rPr>
          <w:rFonts w:ascii="Times New Roman" w:hAnsi="Times New Roman" w:cs="Times New Roman"/>
        </w:rPr>
      </w:pPr>
      <w:r w:rsidRPr="00453FF0">
        <w:rPr>
          <w:rFonts w:ascii="Times New Roman" w:hAnsi="Times New Roman" w:cs="Times New Roman"/>
          <w:sz w:val="24"/>
          <w:szCs w:val="24"/>
        </w:rPr>
        <w:t>In this chapter, the concept of a set is presented first because it is used as a fundament of cube calculus; then the concept of cube and the cube calculus are presented. The last part of this chapter presents positional notation of cubes and how to carry out the cube calculus</w:t>
      </w:r>
      <w:r w:rsidR="00AC558D">
        <w:rPr>
          <w:rFonts w:ascii="Times New Roman" w:hAnsi="Times New Roman" w:cs="Times New Roman"/>
          <w:sz w:val="24"/>
          <w:szCs w:val="24"/>
        </w:rPr>
        <w:t xml:space="preserve"> operations</w:t>
      </w:r>
      <w:r w:rsidRPr="00453FF0">
        <w:rPr>
          <w:rFonts w:ascii="Times New Roman" w:hAnsi="Times New Roman" w:cs="Times New Roman"/>
          <w:sz w:val="24"/>
          <w:szCs w:val="24"/>
        </w:rPr>
        <w:t xml:space="preserve"> in positional notation</w:t>
      </w:r>
      <w:r w:rsidRPr="00A618C9">
        <w:rPr>
          <w:rFonts w:ascii="Times New Roman" w:hAnsi="Times New Roman" w:cs="Times New Roman"/>
        </w:rPr>
        <w:t>.</w:t>
      </w:r>
    </w:p>
    <w:p w:rsidR="00ED53A0" w:rsidRPr="00ED53A0" w:rsidRDefault="00AA0514" w:rsidP="00ED53A0">
      <w:pPr>
        <w:jc w:val="both"/>
        <w:rPr>
          <w:rFonts w:ascii="Times New Roman" w:hAnsi="Times New Roman" w:cs="Times New Roman"/>
          <w:b/>
          <w:sz w:val="28"/>
          <w:szCs w:val="28"/>
        </w:rPr>
      </w:pPr>
      <w:r>
        <w:rPr>
          <w:rFonts w:ascii="Times New Roman" w:hAnsi="Times New Roman" w:cs="Times New Roman"/>
          <w:b/>
          <w:sz w:val="28"/>
          <w:szCs w:val="28"/>
        </w:rPr>
        <w:t>16</w:t>
      </w:r>
      <w:r w:rsidR="00ED53A0" w:rsidRPr="00ED53A0">
        <w:rPr>
          <w:rFonts w:ascii="Times New Roman" w:hAnsi="Times New Roman" w:cs="Times New Roman"/>
          <w:b/>
          <w:sz w:val="28"/>
          <w:szCs w:val="28"/>
        </w:rPr>
        <w:t>.1 Sets</w:t>
      </w:r>
    </w:p>
    <w:p w:rsidR="00ED53A0" w:rsidRPr="00453FF0" w:rsidRDefault="00ED53A0" w:rsidP="00ED53A0">
      <w:pPr>
        <w:jc w:val="both"/>
        <w:rPr>
          <w:rFonts w:ascii="Times New Roman" w:hAnsi="Times New Roman" w:cs="Times New Roman"/>
          <w:sz w:val="24"/>
          <w:szCs w:val="24"/>
        </w:rPr>
      </w:pPr>
      <w:r w:rsidRPr="00453FF0">
        <w:rPr>
          <w:rFonts w:ascii="Times New Roman" w:hAnsi="Times New Roman" w:cs="Times New Roman"/>
          <w:sz w:val="24"/>
          <w:szCs w:val="24"/>
        </w:rPr>
        <w:t xml:space="preserve">A set is a collection of objects called elements or members. As listed in Table </w:t>
      </w:r>
      <w:r w:rsidR="00C56A35">
        <w:rPr>
          <w:rFonts w:ascii="Times New Roman" w:hAnsi="Times New Roman" w:cs="Times New Roman"/>
          <w:sz w:val="24"/>
          <w:szCs w:val="24"/>
        </w:rPr>
        <w:t>15</w:t>
      </w:r>
      <w:r w:rsidR="00DE7F25" w:rsidRPr="00453FF0">
        <w:rPr>
          <w:rFonts w:ascii="Times New Roman" w:hAnsi="Times New Roman" w:cs="Times New Roman"/>
          <w:sz w:val="24"/>
          <w:szCs w:val="24"/>
        </w:rPr>
        <w:t>.1</w:t>
      </w:r>
      <w:r w:rsidRPr="00453FF0">
        <w:rPr>
          <w:rFonts w:ascii="Times New Roman" w:hAnsi="Times New Roman" w:cs="Times New Roman"/>
          <w:sz w:val="24"/>
          <w:szCs w:val="24"/>
        </w:rPr>
        <w:t>, we use curly braces to indicate sets.</w:t>
      </w:r>
    </w:p>
    <w:p w:rsidR="003522C6" w:rsidRPr="00453FF0" w:rsidRDefault="00ED53A0" w:rsidP="00ED53A0">
      <w:pPr>
        <w:jc w:val="both"/>
        <w:rPr>
          <w:rFonts w:ascii="Times New Roman" w:hAnsi="Times New Roman" w:cs="Times New Roman"/>
          <w:sz w:val="24"/>
          <w:szCs w:val="24"/>
        </w:rPr>
      </w:pPr>
      <w:r w:rsidRPr="00453FF0">
        <w:rPr>
          <w:rFonts w:ascii="Times New Roman" w:hAnsi="Times New Roman" w:cs="Times New Roman"/>
          <w:sz w:val="24"/>
          <w:szCs w:val="24"/>
        </w:rPr>
        <w:t>For instance, the set of all integers between 0 and 5 is written as:</w:t>
      </w:r>
    </w:p>
    <w:p w:rsidR="00600EF0" w:rsidRDefault="00600EF0" w:rsidP="00600EF0">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1285875" cy="371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5875" cy="371475"/>
                    </a:xfrm>
                    <a:prstGeom prst="rect">
                      <a:avLst/>
                    </a:prstGeom>
                    <a:noFill/>
                    <a:ln w="9525">
                      <a:noFill/>
                      <a:miter lim="800000"/>
                      <a:headEnd/>
                      <a:tailEnd/>
                    </a:ln>
                  </pic:spPr>
                </pic:pic>
              </a:graphicData>
            </a:graphic>
          </wp:inline>
        </w:drawing>
      </w:r>
    </w:p>
    <w:p w:rsidR="00520A7C" w:rsidRPr="00453FF0" w:rsidRDefault="00520A7C" w:rsidP="00520A7C">
      <w:pPr>
        <w:rPr>
          <w:rFonts w:ascii="Times New Roman" w:hAnsi="Times New Roman" w:cs="Times New Roman"/>
          <w:sz w:val="24"/>
          <w:szCs w:val="24"/>
        </w:rPr>
      </w:pPr>
      <w:r w:rsidRPr="00453FF0">
        <w:rPr>
          <w:rFonts w:ascii="Times New Roman" w:hAnsi="Times New Roman" w:cs="Times New Roman"/>
          <w:sz w:val="24"/>
          <w:szCs w:val="24"/>
        </w:rPr>
        <w:t>the infinite set of all positive, odd integers can be described by:</w:t>
      </w:r>
    </w:p>
    <w:p w:rsidR="00520A7C" w:rsidRDefault="00520A7C" w:rsidP="00520A7C">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1400175" cy="323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00175" cy="323850"/>
                    </a:xfrm>
                    <a:prstGeom prst="rect">
                      <a:avLst/>
                    </a:prstGeom>
                    <a:noFill/>
                    <a:ln w="9525">
                      <a:noFill/>
                      <a:miter lim="800000"/>
                      <a:headEnd/>
                      <a:tailEnd/>
                    </a:ln>
                  </pic:spPr>
                </pic:pic>
              </a:graphicData>
            </a:graphic>
          </wp:inline>
        </w:drawing>
      </w:r>
    </w:p>
    <w:p w:rsidR="001253FB" w:rsidRPr="00B36681" w:rsidRDefault="001253FB" w:rsidP="009C75D3">
      <w:pPr>
        <w:jc w:val="both"/>
        <w:rPr>
          <w:rFonts w:ascii="Times New Roman" w:hAnsi="Times New Roman" w:cs="Times New Roman"/>
          <w:sz w:val="24"/>
          <w:szCs w:val="24"/>
        </w:rPr>
      </w:pPr>
      <w:r w:rsidRPr="00B36681">
        <w:rPr>
          <w:rFonts w:ascii="Times New Roman" w:hAnsi="Times New Roman" w:cs="Times New Roman"/>
          <w:sz w:val="24"/>
          <w:szCs w:val="24"/>
        </w:rPr>
        <w:t xml:space="preserve">The membership of </w:t>
      </w:r>
      <w:r w:rsidR="00910909" w:rsidRPr="00B36681">
        <w:rPr>
          <w:rFonts w:ascii="Times New Roman" w:hAnsi="Times New Roman" w:cs="Times New Roman"/>
          <w:sz w:val="24"/>
          <w:szCs w:val="24"/>
        </w:rPr>
        <w:t>an</w:t>
      </w:r>
      <w:r w:rsidRPr="00B36681">
        <w:rPr>
          <w:rFonts w:ascii="Times New Roman" w:hAnsi="Times New Roman" w:cs="Times New Roman"/>
          <w:sz w:val="24"/>
          <w:szCs w:val="24"/>
        </w:rPr>
        <w:t xml:space="preserve"> element </w:t>
      </w:r>
      <w:r w:rsidR="00910909" w:rsidRPr="00B36681">
        <w:rPr>
          <w:rFonts w:ascii="Times New Roman" w:hAnsi="Times New Roman" w:cs="Times New Roman"/>
          <w:sz w:val="24"/>
          <w:szCs w:val="24"/>
        </w:rPr>
        <w:t>‘</w:t>
      </w:r>
      <w:r w:rsidRPr="00B36681">
        <w:rPr>
          <w:rFonts w:ascii="Times New Roman" w:hAnsi="Times New Roman" w:cs="Times New Roman"/>
          <w:sz w:val="24"/>
          <w:szCs w:val="24"/>
        </w:rPr>
        <w:t>a</w:t>
      </w:r>
      <w:r w:rsidR="00910909" w:rsidRPr="00B36681">
        <w:rPr>
          <w:rFonts w:ascii="Times New Roman" w:hAnsi="Times New Roman" w:cs="Times New Roman"/>
          <w:sz w:val="24"/>
          <w:szCs w:val="24"/>
        </w:rPr>
        <w:t>’</w:t>
      </w:r>
      <w:r w:rsidRPr="00B36681">
        <w:rPr>
          <w:rFonts w:ascii="Times New Roman" w:hAnsi="Times New Roman" w:cs="Times New Roman"/>
          <w:sz w:val="24"/>
          <w:szCs w:val="24"/>
        </w:rPr>
        <w:t xml:space="preserve"> in a set </w:t>
      </w:r>
      <w:r w:rsidR="00910909" w:rsidRPr="00B36681">
        <w:rPr>
          <w:rFonts w:ascii="Times New Roman" w:hAnsi="Times New Roman" w:cs="Times New Roman"/>
          <w:sz w:val="24"/>
          <w:szCs w:val="24"/>
        </w:rPr>
        <w:t>‘</w:t>
      </w:r>
      <w:r w:rsidRPr="00B36681">
        <w:rPr>
          <w:rFonts w:ascii="Times New Roman" w:hAnsi="Times New Roman" w:cs="Times New Roman"/>
          <w:sz w:val="24"/>
          <w:szCs w:val="24"/>
        </w:rPr>
        <w:t>A</w:t>
      </w:r>
      <w:r w:rsidR="00910909" w:rsidRPr="00B36681">
        <w:rPr>
          <w:rFonts w:ascii="Times New Roman" w:hAnsi="Times New Roman" w:cs="Times New Roman"/>
          <w:sz w:val="24"/>
          <w:szCs w:val="24"/>
        </w:rPr>
        <w:t>’</w:t>
      </w:r>
      <w:r w:rsidRPr="00B36681">
        <w:rPr>
          <w:rFonts w:ascii="Times New Roman" w:hAnsi="Times New Roman" w:cs="Times New Roman"/>
          <w:sz w:val="24"/>
          <w:szCs w:val="24"/>
        </w:rPr>
        <w:t xml:space="preserve"> is denoted by a</w:t>
      </w:r>
      <w:r w:rsidR="00B03D77" w:rsidRPr="00B36681">
        <w:rPr>
          <w:rFonts w:ascii="Times New Roman" w:hAnsi="Times New Roman" w:cs="Times New Roman"/>
          <w:sz w:val="24"/>
          <w:szCs w:val="24"/>
        </w:rPr>
        <w:t xml:space="preserve"> </w:t>
      </w:r>
      <w:r w:rsidR="00AC558D">
        <w:rPr>
          <w:rFonts w:ascii="Times New Roman" w:hAnsi="Times New Roman" w:cs="Times New Roman"/>
          <w:sz w:val="24"/>
          <w:szCs w:val="24"/>
        </w:rPr>
        <w:sym w:font="Symbol" w:char="F0CE"/>
      </w:r>
      <w:r w:rsidR="00992A88" w:rsidRPr="00B36681">
        <w:rPr>
          <w:rFonts w:ascii="Times New Roman" w:hAnsi="Times New Roman" w:cs="Times New Roman"/>
          <w:sz w:val="24"/>
          <w:szCs w:val="24"/>
        </w:rPr>
        <w:t xml:space="preserve"> </w:t>
      </w:r>
      <w:r w:rsidRPr="00B36681">
        <w:rPr>
          <w:rFonts w:ascii="Times New Roman" w:hAnsi="Times New Roman" w:cs="Times New Roman"/>
          <w:sz w:val="24"/>
          <w:szCs w:val="24"/>
        </w:rPr>
        <w:t xml:space="preserve">A to mean “a is an element of A”. A set which has no element is called an empty set (denoted by </w:t>
      </w:r>
      <w:r w:rsidR="00B14564" w:rsidRPr="00B36681">
        <w:rPr>
          <w:rFonts w:ascii="Times New Roman" w:hAnsi="Times New Roman" w:cs="Times New Roman"/>
          <w:sz w:val="24"/>
          <w:szCs w:val="24"/>
        </w:rPr>
        <w:t>ø</w:t>
      </w:r>
      <w:r w:rsidRPr="00B36681">
        <w:rPr>
          <w:rFonts w:ascii="Times New Roman" w:hAnsi="Times New Roman" w:cs="Times New Roman"/>
          <w:sz w:val="24"/>
          <w:szCs w:val="24"/>
        </w:rPr>
        <w:t>). The empty set is a subset of all sets. The elements contained in a set are either listed explicitly or described by their properties.</w:t>
      </w:r>
    </w:p>
    <w:p w:rsidR="001253FB" w:rsidRPr="00B36681" w:rsidRDefault="001253FB" w:rsidP="009C75D3">
      <w:pPr>
        <w:jc w:val="both"/>
        <w:rPr>
          <w:rFonts w:ascii="Times New Roman" w:hAnsi="Times New Roman" w:cs="Times New Roman"/>
          <w:sz w:val="24"/>
          <w:szCs w:val="24"/>
        </w:rPr>
      </w:pPr>
      <w:r w:rsidRPr="00B36681">
        <w:rPr>
          <w:rFonts w:ascii="Times New Roman" w:hAnsi="Times New Roman" w:cs="Times New Roman"/>
          <w:sz w:val="24"/>
          <w:szCs w:val="24"/>
        </w:rPr>
        <w:t xml:space="preserve">The following relations between two sets are used in cube calculus: </w:t>
      </w:r>
    </w:p>
    <w:p w:rsidR="001253FB" w:rsidRPr="00AC2C29" w:rsidRDefault="001253FB" w:rsidP="00AC2C29">
      <w:pPr>
        <w:pStyle w:val="ListParagraph"/>
        <w:numPr>
          <w:ilvl w:val="0"/>
          <w:numId w:val="4"/>
        </w:numPr>
        <w:jc w:val="both"/>
        <w:rPr>
          <w:szCs w:val="28"/>
        </w:rPr>
      </w:pPr>
      <w:r w:rsidRPr="00AC2C29">
        <w:rPr>
          <w:szCs w:val="28"/>
        </w:rPr>
        <w:t xml:space="preserve">Two sets </w:t>
      </w:r>
      <w:r w:rsidR="00BC6E39" w:rsidRPr="00AC2C29">
        <w:rPr>
          <w:szCs w:val="28"/>
        </w:rPr>
        <w:t>‘</w:t>
      </w:r>
      <w:r w:rsidRPr="00AC2C29">
        <w:rPr>
          <w:szCs w:val="28"/>
        </w:rPr>
        <w:t>A</w:t>
      </w:r>
      <w:r w:rsidR="00BC6E39" w:rsidRPr="00AC2C29">
        <w:rPr>
          <w:szCs w:val="28"/>
        </w:rPr>
        <w:t>’</w:t>
      </w:r>
      <w:r w:rsidRPr="00AC2C29">
        <w:rPr>
          <w:szCs w:val="28"/>
        </w:rPr>
        <w:t xml:space="preserve"> and </w:t>
      </w:r>
      <w:r w:rsidR="00BC6E39" w:rsidRPr="00AC2C29">
        <w:rPr>
          <w:szCs w:val="28"/>
        </w:rPr>
        <w:t>‘</w:t>
      </w:r>
      <w:r w:rsidRPr="00AC2C29">
        <w:rPr>
          <w:szCs w:val="28"/>
        </w:rPr>
        <w:t>B</w:t>
      </w:r>
      <w:r w:rsidR="00BC6E39" w:rsidRPr="00AC2C29">
        <w:rPr>
          <w:szCs w:val="28"/>
        </w:rPr>
        <w:t>’</w:t>
      </w:r>
      <w:r w:rsidRPr="00AC2C29">
        <w:rPr>
          <w:szCs w:val="28"/>
        </w:rPr>
        <w:t xml:space="preserve"> are equal, or identical, if they contain precisely the same elements. It is denoted by </w:t>
      </w:r>
      <w:r w:rsidRPr="00B840B9">
        <w:rPr>
          <w:i/>
          <w:szCs w:val="28"/>
        </w:rPr>
        <w:t>A</w:t>
      </w:r>
      <w:r w:rsidR="00B840B9" w:rsidRPr="00B840B9">
        <w:rPr>
          <w:i/>
          <w:szCs w:val="28"/>
        </w:rPr>
        <w:t xml:space="preserve"> </w:t>
      </w:r>
      <w:r w:rsidRPr="00B840B9">
        <w:rPr>
          <w:i/>
          <w:szCs w:val="28"/>
        </w:rPr>
        <w:t>=</w:t>
      </w:r>
      <w:r w:rsidR="00B840B9" w:rsidRPr="00B840B9">
        <w:rPr>
          <w:i/>
          <w:szCs w:val="28"/>
        </w:rPr>
        <w:t xml:space="preserve"> </w:t>
      </w:r>
      <w:r w:rsidRPr="00B840B9">
        <w:rPr>
          <w:i/>
          <w:szCs w:val="28"/>
        </w:rPr>
        <w:t>B</w:t>
      </w:r>
      <w:r w:rsidRPr="00AC2C29">
        <w:rPr>
          <w:szCs w:val="28"/>
        </w:rPr>
        <w:t xml:space="preserve">. </w:t>
      </w:r>
    </w:p>
    <w:p w:rsidR="001253FB" w:rsidRPr="00AC2C29" w:rsidRDefault="001253FB" w:rsidP="00AC2C29">
      <w:pPr>
        <w:pStyle w:val="ListParagraph"/>
        <w:numPr>
          <w:ilvl w:val="0"/>
          <w:numId w:val="4"/>
        </w:numPr>
        <w:jc w:val="both"/>
        <w:rPr>
          <w:szCs w:val="28"/>
        </w:rPr>
      </w:pPr>
      <w:r w:rsidRPr="00AC2C29">
        <w:rPr>
          <w:szCs w:val="28"/>
        </w:rPr>
        <w:lastRenderedPageBreak/>
        <w:t xml:space="preserve">A set </w:t>
      </w:r>
      <w:r w:rsidR="00BC6E39" w:rsidRPr="00AC2C29">
        <w:rPr>
          <w:szCs w:val="28"/>
        </w:rPr>
        <w:t>‘</w:t>
      </w:r>
      <w:r w:rsidRPr="00AC2C29">
        <w:rPr>
          <w:szCs w:val="28"/>
        </w:rPr>
        <w:t>A</w:t>
      </w:r>
      <w:r w:rsidR="00BC6E39" w:rsidRPr="00AC2C29">
        <w:rPr>
          <w:szCs w:val="28"/>
        </w:rPr>
        <w:t>’</w:t>
      </w:r>
      <w:r w:rsidRPr="00AC2C29">
        <w:rPr>
          <w:szCs w:val="28"/>
        </w:rPr>
        <w:t xml:space="preserve"> is said to be a subset of </w:t>
      </w:r>
      <w:r w:rsidR="00BC6E39" w:rsidRPr="00AC2C29">
        <w:rPr>
          <w:szCs w:val="28"/>
        </w:rPr>
        <w:t>‘</w:t>
      </w:r>
      <w:r w:rsidRPr="00AC2C29">
        <w:rPr>
          <w:szCs w:val="28"/>
        </w:rPr>
        <w:t>B</w:t>
      </w:r>
      <w:r w:rsidR="00BC6E39" w:rsidRPr="00AC2C29">
        <w:rPr>
          <w:szCs w:val="28"/>
        </w:rPr>
        <w:t>’</w:t>
      </w:r>
      <w:r w:rsidRPr="00AC2C29">
        <w:rPr>
          <w:szCs w:val="28"/>
        </w:rPr>
        <w:t xml:space="preserve"> if every element of </w:t>
      </w:r>
      <w:r w:rsidR="00BC6E39" w:rsidRPr="00AC2C29">
        <w:rPr>
          <w:szCs w:val="28"/>
        </w:rPr>
        <w:t>‘</w:t>
      </w:r>
      <w:r w:rsidR="00854AA0" w:rsidRPr="00AC2C29">
        <w:rPr>
          <w:szCs w:val="28"/>
        </w:rPr>
        <w:t>A</w:t>
      </w:r>
      <w:r w:rsidR="00BC6E39" w:rsidRPr="00AC2C29">
        <w:rPr>
          <w:szCs w:val="28"/>
        </w:rPr>
        <w:t>’</w:t>
      </w:r>
      <w:r w:rsidR="00854AA0" w:rsidRPr="00AC2C29">
        <w:rPr>
          <w:szCs w:val="28"/>
        </w:rPr>
        <w:t xml:space="preserve"> is also an element of </w:t>
      </w:r>
      <w:r w:rsidR="00BC6E39" w:rsidRPr="00AC2C29">
        <w:rPr>
          <w:szCs w:val="28"/>
        </w:rPr>
        <w:t>‘</w:t>
      </w:r>
      <w:r w:rsidR="00854AA0" w:rsidRPr="00AC2C29">
        <w:rPr>
          <w:szCs w:val="28"/>
        </w:rPr>
        <w:t>B</w:t>
      </w:r>
      <w:r w:rsidR="00BC6E39" w:rsidRPr="00AC2C29">
        <w:rPr>
          <w:szCs w:val="28"/>
        </w:rPr>
        <w:t>’</w:t>
      </w:r>
      <w:r w:rsidR="00854AA0" w:rsidRPr="00AC2C29">
        <w:rPr>
          <w:szCs w:val="28"/>
        </w:rPr>
        <w:t>. It is</w:t>
      </w:r>
      <w:r w:rsidRPr="00AC2C29">
        <w:rPr>
          <w:szCs w:val="28"/>
        </w:rPr>
        <w:t xml:space="preserve"> denoted by </w:t>
      </w:r>
      <w:r w:rsidRPr="00B840B9">
        <w:rPr>
          <w:i/>
          <w:szCs w:val="28"/>
        </w:rPr>
        <w:t>A</w:t>
      </w:r>
      <w:r w:rsidR="001A59B3" w:rsidRPr="00B840B9">
        <w:rPr>
          <w:i/>
          <w:szCs w:val="28"/>
        </w:rPr>
        <w:t xml:space="preserve"> </w:t>
      </w:r>
      <w:r w:rsidR="007279D7" w:rsidRPr="00B840B9">
        <w:rPr>
          <w:i/>
          <w:noProof/>
        </w:rPr>
        <w:drawing>
          <wp:inline distT="0" distB="0" distL="0" distR="0">
            <wp:extent cx="114300" cy="138363"/>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4300" cy="138363"/>
                    </a:xfrm>
                    <a:prstGeom prst="rect">
                      <a:avLst/>
                    </a:prstGeom>
                    <a:noFill/>
                    <a:ln w="9525">
                      <a:noFill/>
                      <a:miter lim="800000"/>
                      <a:headEnd/>
                      <a:tailEnd/>
                    </a:ln>
                  </pic:spPr>
                </pic:pic>
              </a:graphicData>
            </a:graphic>
          </wp:inline>
        </w:drawing>
      </w:r>
      <w:r w:rsidRPr="00B840B9">
        <w:rPr>
          <w:i/>
          <w:szCs w:val="28"/>
        </w:rPr>
        <w:t xml:space="preserve"> B</w:t>
      </w:r>
      <w:r w:rsidRPr="00AC2C29">
        <w:rPr>
          <w:szCs w:val="28"/>
        </w:rPr>
        <w:t xml:space="preserve">. </w:t>
      </w:r>
    </w:p>
    <w:p w:rsidR="001253FB" w:rsidRDefault="001253FB" w:rsidP="00AC2C29">
      <w:pPr>
        <w:pStyle w:val="ListParagraph"/>
        <w:numPr>
          <w:ilvl w:val="0"/>
          <w:numId w:val="4"/>
        </w:numPr>
        <w:jc w:val="both"/>
        <w:rPr>
          <w:szCs w:val="28"/>
        </w:rPr>
      </w:pPr>
      <w:r w:rsidRPr="00AC2C29">
        <w:rPr>
          <w:szCs w:val="28"/>
        </w:rPr>
        <w:t>If A</w:t>
      </w:r>
      <w:r w:rsidR="007279D7" w:rsidRPr="00AC2C29">
        <w:rPr>
          <w:szCs w:val="28"/>
        </w:rPr>
        <w:t xml:space="preserve"> </w:t>
      </w:r>
      <w:r w:rsidR="007279D7" w:rsidRPr="007279D7">
        <w:rPr>
          <w:noProof/>
        </w:rPr>
        <w:drawing>
          <wp:inline distT="0" distB="0" distL="0" distR="0">
            <wp:extent cx="114300" cy="138363"/>
            <wp:effectExtent l="19050" t="0" r="0" b="0"/>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4300" cy="138363"/>
                    </a:xfrm>
                    <a:prstGeom prst="rect">
                      <a:avLst/>
                    </a:prstGeom>
                    <a:noFill/>
                    <a:ln w="9525">
                      <a:noFill/>
                      <a:miter lim="800000"/>
                      <a:headEnd/>
                      <a:tailEnd/>
                    </a:ln>
                  </pic:spPr>
                </pic:pic>
              </a:graphicData>
            </a:graphic>
          </wp:inline>
        </w:drawing>
      </w:r>
      <w:r w:rsidR="008608F6" w:rsidRPr="00AC2C29">
        <w:rPr>
          <w:szCs w:val="28"/>
        </w:rPr>
        <w:t>B</w:t>
      </w:r>
      <w:r w:rsidRPr="00AC2C29">
        <w:rPr>
          <w:szCs w:val="28"/>
        </w:rPr>
        <w:t xml:space="preserve"> and </w:t>
      </w:r>
      <w:r w:rsidR="00BC6E39" w:rsidRPr="00AC2C29">
        <w:rPr>
          <w:szCs w:val="28"/>
        </w:rPr>
        <w:t>‘</w:t>
      </w:r>
      <w:r w:rsidRPr="00AC2C29">
        <w:rPr>
          <w:szCs w:val="28"/>
        </w:rPr>
        <w:t>B</w:t>
      </w:r>
      <w:r w:rsidR="00BC6E39" w:rsidRPr="00AC2C29">
        <w:rPr>
          <w:szCs w:val="28"/>
        </w:rPr>
        <w:t>’</w:t>
      </w:r>
      <w:r w:rsidRPr="00AC2C29">
        <w:rPr>
          <w:szCs w:val="28"/>
        </w:rPr>
        <w:t xml:space="preserve"> </w:t>
      </w:r>
      <w:r w:rsidR="008608F6" w:rsidRPr="00AC2C29">
        <w:rPr>
          <w:szCs w:val="28"/>
        </w:rPr>
        <w:t>contain</w:t>
      </w:r>
      <w:r w:rsidRPr="00AC2C29">
        <w:rPr>
          <w:szCs w:val="28"/>
        </w:rPr>
        <w:t xml:space="preserve"> at least one element which is not contained in </w:t>
      </w:r>
      <w:r w:rsidR="00BC6E39" w:rsidRPr="00AC2C29">
        <w:rPr>
          <w:szCs w:val="28"/>
        </w:rPr>
        <w:t>‘</w:t>
      </w:r>
      <w:r w:rsidRPr="00AC2C29">
        <w:rPr>
          <w:szCs w:val="28"/>
        </w:rPr>
        <w:t>A</w:t>
      </w:r>
      <w:r w:rsidR="00BC6E39" w:rsidRPr="00AC2C29">
        <w:rPr>
          <w:szCs w:val="28"/>
        </w:rPr>
        <w:t>’</w:t>
      </w:r>
      <w:r w:rsidRPr="00AC2C29">
        <w:rPr>
          <w:szCs w:val="28"/>
        </w:rPr>
        <w:t xml:space="preserve">, then </w:t>
      </w:r>
      <w:r w:rsidR="00BC6E39" w:rsidRPr="00AC2C29">
        <w:rPr>
          <w:szCs w:val="28"/>
        </w:rPr>
        <w:t>‘</w:t>
      </w:r>
      <w:r w:rsidRPr="00AC2C29">
        <w:rPr>
          <w:szCs w:val="28"/>
        </w:rPr>
        <w:t>A</w:t>
      </w:r>
      <w:r w:rsidR="00BC6E39" w:rsidRPr="00AC2C29">
        <w:rPr>
          <w:szCs w:val="28"/>
        </w:rPr>
        <w:t>’</w:t>
      </w:r>
      <w:r w:rsidRPr="00AC2C29">
        <w:rPr>
          <w:szCs w:val="28"/>
        </w:rPr>
        <w:t xml:space="preserve"> is said to be proper subset of </w:t>
      </w:r>
      <w:r w:rsidR="00BC6E39" w:rsidRPr="00AC2C29">
        <w:rPr>
          <w:szCs w:val="28"/>
        </w:rPr>
        <w:t>‘</w:t>
      </w:r>
      <w:r w:rsidRPr="00AC2C29">
        <w:rPr>
          <w:szCs w:val="28"/>
        </w:rPr>
        <w:t>B</w:t>
      </w:r>
      <w:r w:rsidR="00BC6E39" w:rsidRPr="00AC2C29">
        <w:rPr>
          <w:szCs w:val="28"/>
        </w:rPr>
        <w:t>’</w:t>
      </w:r>
      <w:r w:rsidRPr="00AC2C29">
        <w:rPr>
          <w:szCs w:val="28"/>
        </w:rPr>
        <w:t>. It is denoted by A</w:t>
      </w:r>
      <w:r w:rsidR="001A59B3">
        <w:rPr>
          <w:noProof/>
        </w:rPr>
        <w:drawing>
          <wp:inline distT="0" distB="0" distL="0" distR="0">
            <wp:extent cx="160866"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1925" cy="153403"/>
                    </a:xfrm>
                    <a:prstGeom prst="rect">
                      <a:avLst/>
                    </a:prstGeom>
                    <a:noFill/>
                    <a:ln w="9525">
                      <a:noFill/>
                      <a:miter lim="800000"/>
                      <a:headEnd/>
                      <a:tailEnd/>
                    </a:ln>
                  </pic:spPr>
                </pic:pic>
              </a:graphicData>
            </a:graphic>
          </wp:inline>
        </w:drawing>
      </w:r>
      <w:r w:rsidRPr="00AC2C29">
        <w:rPr>
          <w:szCs w:val="28"/>
        </w:rPr>
        <w:t xml:space="preserve"> B. </w:t>
      </w:r>
    </w:p>
    <w:p w:rsidR="001253FB" w:rsidRPr="00B36681" w:rsidRDefault="001253FB" w:rsidP="00BF7669">
      <w:pPr>
        <w:jc w:val="both"/>
        <w:rPr>
          <w:rFonts w:ascii="Times New Roman" w:hAnsi="Times New Roman" w:cs="Times New Roman"/>
          <w:sz w:val="24"/>
          <w:szCs w:val="24"/>
        </w:rPr>
      </w:pPr>
      <w:r w:rsidRPr="00B36681">
        <w:rPr>
          <w:rFonts w:ascii="Times New Roman" w:hAnsi="Times New Roman" w:cs="Times New Roman"/>
          <w:sz w:val="24"/>
          <w:szCs w:val="24"/>
        </w:rPr>
        <w:t xml:space="preserve">The elements of the sets are taken from universal set (U). The following basic set operations are used in cube calculus: </w:t>
      </w:r>
    </w:p>
    <w:p w:rsidR="001253FB" w:rsidRPr="007228ED" w:rsidRDefault="001253FB" w:rsidP="007228ED">
      <w:pPr>
        <w:pStyle w:val="ListParagraph"/>
        <w:numPr>
          <w:ilvl w:val="1"/>
          <w:numId w:val="7"/>
        </w:numPr>
        <w:ind w:left="720"/>
        <w:jc w:val="both"/>
        <w:rPr>
          <w:szCs w:val="28"/>
        </w:rPr>
      </w:pPr>
      <w:r w:rsidRPr="007228ED">
        <w:rPr>
          <w:szCs w:val="28"/>
        </w:rPr>
        <w:t xml:space="preserve">The complement of </w:t>
      </w:r>
      <w:r w:rsidR="003D4CBC" w:rsidRPr="007228ED">
        <w:rPr>
          <w:szCs w:val="28"/>
        </w:rPr>
        <w:t>‘</w:t>
      </w:r>
      <w:r w:rsidRPr="007228ED">
        <w:rPr>
          <w:szCs w:val="28"/>
        </w:rPr>
        <w:t>A</w:t>
      </w:r>
      <w:r w:rsidR="003D4CBC" w:rsidRPr="007228ED">
        <w:rPr>
          <w:szCs w:val="28"/>
        </w:rPr>
        <w:t>’</w:t>
      </w:r>
      <w:r w:rsidRPr="007228ED">
        <w:rPr>
          <w:szCs w:val="28"/>
        </w:rPr>
        <w:t xml:space="preserve"> in universal set U (denoted by </w:t>
      </w:r>
      <w:r w:rsidR="006B1750">
        <w:rPr>
          <w:noProof/>
        </w:rPr>
        <w:drawing>
          <wp:inline distT="0" distB="0" distL="0" distR="0">
            <wp:extent cx="180975" cy="123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r w:rsidRPr="007228ED">
        <w:rPr>
          <w:szCs w:val="28"/>
        </w:rPr>
        <w:t xml:space="preserve"> A) is the set of all elements of U that are not elements of A. </w:t>
      </w:r>
    </w:p>
    <w:p w:rsidR="001253FB" w:rsidRPr="007228ED" w:rsidRDefault="001253FB" w:rsidP="007228ED">
      <w:pPr>
        <w:pStyle w:val="ListParagraph"/>
        <w:numPr>
          <w:ilvl w:val="1"/>
          <w:numId w:val="7"/>
        </w:numPr>
        <w:ind w:left="720"/>
        <w:jc w:val="both"/>
        <w:rPr>
          <w:szCs w:val="28"/>
        </w:rPr>
      </w:pPr>
      <w:r w:rsidRPr="007228ED">
        <w:rPr>
          <w:szCs w:val="28"/>
        </w:rPr>
        <w:t xml:space="preserve">The intersection of </w:t>
      </w:r>
      <w:r w:rsidRPr="00B840B9">
        <w:rPr>
          <w:i/>
          <w:szCs w:val="28"/>
        </w:rPr>
        <w:t>A</w:t>
      </w:r>
      <w:r w:rsidRPr="007228ED">
        <w:rPr>
          <w:szCs w:val="28"/>
        </w:rPr>
        <w:t xml:space="preserve"> and </w:t>
      </w:r>
      <w:r w:rsidRPr="00B840B9">
        <w:rPr>
          <w:i/>
          <w:szCs w:val="28"/>
        </w:rPr>
        <w:t>B</w:t>
      </w:r>
      <w:r w:rsidRPr="007228ED">
        <w:rPr>
          <w:szCs w:val="28"/>
        </w:rPr>
        <w:t xml:space="preserve"> (denoted by A</w:t>
      </w:r>
      <w:r w:rsidR="006B1750">
        <w:rPr>
          <w:noProof/>
        </w:rPr>
        <w:drawing>
          <wp:inline distT="0" distB="0" distL="0" distR="0">
            <wp:extent cx="133350" cy="11931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33350" cy="119313"/>
                    </a:xfrm>
                    <a:prstGeom prst="rect">
                      <a:avLst/>
                    </a:prstGeom>
                    <a:noFill/>
                    <a:ln w="9525">
                      <a:noFill/>
                      <a:miter lim="800000"/>
                      <a:headEnd/>
                      <a:tailEnd/>
                    </a:ln>
                  </pic:spPr>
                </pic:pic>
              </a:graphicData>
            </a:graphic>
          </wp:inline>
        </w:drawing>
      </w:r>
      <w:r w:rsidRPr="007228ED">
        <w:rPr>
          <w:szCs w:val="28"/>
        </w:rPr>
        <w:t xml:space="preserve"> B) is the set containing the </w:t>
      </w:r>
      <w:r w:rsidR="004B1C66">
        <w:rPr>
          <w:szCs w:val="28"/>
        </w:rPr>
        <w:t xml:space="preserve">elements that are in both </w:t>
      </w:r>
      <w:r w:rsidR="004B1C66" w:rsidRPr="00B840B9">
        <w:rPr>
          <w:i/>
          <w:szCs w:val="28"/>
        </w:rPr>
        <w:t>A</w:t>
      </w:r>
      <w:r w:rsidR="004B1C66">
        <w:rPr>
          <w:szCs w:val="28"/>
        </w:rPr>
        <w:t xml:space="preserve"> and</w:t>
      </w:r>
      <w:r w:rsidR="00BF7669" w:rsidRPr="007228ED">
        <w:rPr>
          <w:szCs w:val="28"/>
        </w:rPr>
        <w:t xml:space="preserve"> </w:t>
      </w:r>
      <w:r w:rsidRPr="007228ED">
        <w:rPr>
          <w:szCs w:val="28"/>
        </w:rPr>
        <w:t xml:space="preserve">B. </w:t>
      </w:r>
    </w:p>
    <w:p w:rsidR="00520A7C" w:rsidRDefault="001253FB" w:rsidP="007228ED">
      <w:pPr>
        <w:pStyle w:val="ListParagraph"/>
        <w:numPr>
          <w:ilvl w:val="1"/>
          <w:numId w:val="7"/>
        </w:numPr>
        <w:ind w:left="720"/>
        <w:jc w:val="both"/>
        <w:rPr>
          <w:szCs w:val="28"/>
        </w:rPr>
      </w:pPr>
      <w:r w:rsidRPr="007228ED">
        <w:rPr>
          <w:szCs w:val="28"/>
        </w:rPr>
        <w:t>The union of A and B (denoted by A</w:t>
      </w:r>
      <w:r w:rsidR="00A33262">
        <w:rPr>
          <w:noProof/>
        </w:rPr>
        <w:drawing>
          <wp:inline distT="0" distB="0" distL="0" distR="0">
            <wp:extent cx="126682" cy="133350"/>
            <wp:effectExtent l="19050" t="0" r="666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6682" cy="133350"/>
                    </a:xfrm>
                    <a:prstGeom prst="rect">
                      <a:avLst/>
                    </a:prstGeom>
                    <a:noFill/>
                    <a:ln w="9525">
                      <a:noFill/>
                      <a:miter lim="800000"/>
                      <a:headEnd/>
                      <a:tailEnd/>
                    </a:ln>
                  </pic:spPr>
                </pic:pic>
              </a:graphicData>
            </a:graphic>
          </wp:inline>
        </w:drawing>
      </w:r>
      <w:r w:rsidRPr="007228ED">
        <w:rPr>
          <w:szCs w:val="28"/>
        </w:rPr>
        <w:t xml:space="preserve"> B) is the set containing the elements that are in either </w:t>
      </w:r>
      <w:r w:rsidRPr="00B840B9">
        <w:rPr>
          <w:i/>
          <w:szCs w:val="28"/>
        </w:rPr>
        <w:t>A</w:t>
      </w:r>
      <w:r w:rsidRPr="007228ED">
        <w:rPr>
          <w:szCs w:val="28"/>
        </w:rPr>
        <w:t xml:space="preserve"> or </w:t>
      </w:r>
      <w:r w:rsidRPr="00B840B9">
        <w:rPr>
          <w:i/>
          <w:szCs w:val="28"/>
        </w:rPr>
        <w:t>B</w:t>
      </w:r>
      <w:r w:rsidRPr="007228ED">
        <w:rPr>
          <w:szCs w:val="28"/>
        </w:rPr>
        <w:t>.</w:t>
      </w:r>
    </w:p>
    <w:p w:rsidR="007228ED" w:rsidRPr="00453FF0" w:rsidRDefault="007228ED" w:rsidP="007228ED">
      <w:pPr>
        <w:pStyle w:val="ListParagraph"/>
        <w:jc w:val="both"/>
      </w:pPr>
    </w:p>
    <w:p w:rsidR="00323E72" w:rsidRPr="00453FF0" w:rsidRDefault="00323E72" w:rsidP="00BF7669">
      <w:pPr>
        <w:jc w:val="both"/>
        <w:rPr>
          <w:rFonts w:ascii="Times New Roman" w:hAnsi="Times New Roman" w:cs="Times New Roman"/>
          <w:sz w:val="24"/>
          <w:szCs w:val="24"/>
        </w:rPr>
      </w:pPr>
      <w:r w:rsidRPr="00453FF0">
        <w:rPr>
          <w:rFonts w:ascii="Times New Roman" w:hAnsi="Times New Roman" w:cs="Times New Roman"/>
          <w:b/>
          <w:sz w:val="24"/>
          <w:szCs w:val="24"/>
        </w:rPr>
        <w:t xml:space="preserve">Example </w:t>
      </w:r>
      <w:r w:rsidR="00AA0514">
        <w:rPr>
          <w:rFonts w:ascii="Times New Roman" w:hAnsi="Times New Roman" w:cs="Times New Roman"/>
          <w:b/>
          <w:sz w:val="24"/>
          <w:szCs w:val="24"/>
        </w:rPr>
        <w:t>16</w:t>
      </w:r>
      <w:r w:rsidRPr="00453FF0">
        <w:rPr>
          <w:rFonts w:ascii="Times New Roman" w:hAnsi="Times New Roman" w:cs="Times New Roman"/>
          <w:b/>
          <w:sz w:val="24"/>
          <w:szCs w:val="24"/>
        </w:rPr>
        <w:t xml:space="preserve">.1. </w:t>
      </w:r>
      <w:r w:rsidRPr="00453FF0">
        <w:rPr>
          <w:rFonts w:ascii="Times New Roman" w:hAnsi="Times New Roman" w:cs="Times New Roman"/>
          <w:sz w:val="24"/>
          <w:szCs w:val="24"/>
        </w:rPr>
        <w:t>Assuming that the universal set U is {0,1,2,3,4,5}, a set A is {0,1,2,3} and another set B is {2,3,4}. Then</w:t>
      </w:r>
      <w:r w:rsidR="001A0949" w:rsidRPr="00453FF0">
        <w:rPr>
          <w:rFonts w:ascii="Times New Roman" w:hAnsi="Times New Roman" w:cs="Times New Roman"/>
          <w:sz w:val="24"/>
          <w:szCs w:val="24"/>
        </w:rPr>
        <w:t xml:space="preserve"> </w:t>
      </w:r>
      <w:r w:rsidR="001A0949" w:rsidRPr="00453FF0">
        <w:rPr>
          <w:rFonts w:ascii="Times New Roman" w:hAnsi="Times New Roman" w:cs="Times New Roman"/>
          <w:noProof/>
          <w:sz w:val="24"/>
          <w:szCs w:val="24"/>
        </w:rPr>
        <w:drawing>
          <wp:inline distT="0" distB="0" distL="0" distR="0">
            <wp:extent cx="180975" cy="114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1A0949" w:rsidRPr="00453FF0">
        <w:rPr>
          <w:rFonts w:ascii="Times New Roman" w:hAnsi="Times New Roman" w:cs="Times New Roman"/>
          <w:sz w:val="24"/>
          <w:szCs w:val="24"/>
        </w:rPr>
        <w:t>A</w:t>
      </w:r>
      <w:r w:rsidR="00AC558D">
        <w:rPr>
          <w:rFonts w:ascii="Times New Roman" w:hAnsi="Times New Roman" w:cs="Times New Roman"/>
          <w:sz w:val="24"/>
          <w:szCs w:val="24"/>
        </w:rPr>
        <w:t xml:space="preserve"> </w:t>
      </w:r>
      <w:r w:rsidR="001A0949" w:rsidRPr="00453FF0">
        <w:rPr>
          <w:rFonts w:ascii="Times New Roman" w:hAnsi="Times New Roman" w:cs="Times New Roman"/>
          <w:sz w:val="24"/>
          <w:szCs w:val="24"/>
        </w:rPr>
        <w:t>=</w:t>
      </w:r>
      <w:r w:rsidR="00AC558D">
        <w:rPr>
          <w:rFonts w:ascii="Times New Roman" w:hAnsi="Times New Roman" w:cs="Times New Roman"/>
          <w:sz w:val="24"/>
          <w:szCs w:val="24"/>
        </w:rPr>
        <w:t xml:space="preserve"> </w:t>
      </w:r>
      <w:r w:rsidRPr="00453FF0">
        <w:rPr>
          <w:rFonts w:ascii="Times New Roman" w:hAnsi="Times New Roman" w:cs="Times New Roman"/>
          <w:sz w:val="24"/>
          <w:szCs w:val="24"/>
        </w:rPr>
        <w:t>{4,5}, A</w:t>
      </w:r>
      <w:r w:rsidR="001A0949" w:rsidRPr="00453FF0">
        <w:rPr>
          <w:rFonts w:ascii="Times New Roman" w:hAnsi="Times New Roman" w:cs="Times New Roman"/>
          <w:noProof/>
          <w:sz w:val="24"/>
          <w:szCs w:val="24"/>
        </w:rPr>
        <w:drawing>
          <wp:inline distT="0" distB="0" distL="0" distR="0">
            <wp:extent cx="130629" cy="152400"/>
            <wp:effectExtent l="19050" t="0" r="272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30629" cy="152400"/>
                    </a:xfrm>
                    <a:prstGeom prst="rect">
                      <a:avLst/>
                    </a:prstGeom>
                    <a:noFill/>
                    <a:ln w="9525">
                      <a:noFill/>
                      <a:miter lim="800000"/>
                      <a:headEnd/>
                      <a:tailEnd/>
                    </a:ln>
                  </pic:spPr>
                </pic:pic>
              </a:graphicData>
            </a:graphic>
          </wp:inline>
        </w:drawing>
      </w:r>
      <w:r w:rsidR="001A0949" w:rsidRPr="00453FF0">
        <w:rPr>
          <w:rFonts w:ascii="Times New Roman" w:hAnsi="Times New Roman" w:cs="Times New Roman"/>
          <w:sz w:val="24"/>
          <w:szCs w:val="24"/>
        </w:rPr>
        <w:t xml:space="preserve"> B</w:t>
      </w:r>
      <w:r w:rsidR="00AC558D">
        <w:rPr>
          <w:rFonts w:ascii="Times New Roman" w:hAnsi="Times New Roman" w:cs="Times New Roman"/>
          <w:sz w:val="24"/>
          <w:szCs w:val="24"/>
        </w:rPr>
        <w:t xml:space="preserve"> </w:t>
      </w:r>
      <w:r w:rsidR="001A0949" w:rsidRPr="00453FF0">
        <w:rPr>
          <w:rFonts w:ascii="Times New Roman" w:hAnsi="Times New Roman" w:cs="Times New Roman"/>
          <w:sz w:val="24"/>
          <w:szCs w:val="24"/>
        </w:rPr>
        <w:t>=</w:t>
      </w:r>
      <w:r w:rsidR="00AC558D">
        <w:rPr>
          <w:rFonts w:ascii="Times New Roman" w:hAnsi="Times New Roman" w:cs="Times New Roman"/>
          <w:sz w:val="24"/>
          <w:szCs w:val="24"/>
        </w:rPr>
        <w:t xml:space="preserve"> </w:t>
      </w:r>
      <w:r w:rsidRPr="00453FF0">
        <w:rPr>
          <w:rFonts w:ascii="Times New Roman" w:hAnsi="Times New Roman" w:cs="Times New Roman"/>
          <w:sz w:val="24"/>
          <w:szCs w:val="24"/>
        </w:rPr>
        <w:t>{2,3}, and A</w:t>
      </w:r>
      <w:r w:rsidR="001A0949" w:rsidRPr="00453FF0">
        <w:rPr>
          <w:rFonts w:ascii="Times New Roman" w:hAnsi="Times New Roman" w:cs="Times New Roman"/>
          <w:noProof/>
          <w:sz w:val="24"/>
          <w:szCs w:val="24"/>
        </w:rPr>
        <w:drawing>
          <wp:inline distT="0" distB="0" distL="0" distR="0">
            <wp:extent cx="123825" cy="117308"/>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23825" cy="117308"/>
                    </a:xfrm>
                    <a:prstGeom prst="rect">
                      <a:avLst/>
                    </a:prstGeom>
                    <a:noFill/>
                    <a:ln w="9525">
                      <a:noFill/>
                      <a:miter lim="800000"/>
                      <a:headEnd/>
                      <a:tailEnd/>
                    </a:ln>
                  </pic:spPr>
                </pic:pic>
              </a:graphicData>
            </a:graphic>
          </wp:inline>
        </w:drawing>
      </w:r>
      <w:r w:rsidR="001A0949" w:rsidRPr="00453FF0">
        <w:rPr>
          <w:rFonts w:ascii="Times New Roman" w:hAnsi="Times New Roman" w:cs="Times New Roman"/>
          <w:sz w:val="24"/>
          <w:szCs w:val="24"/>
        </w:rPr>
        <w:t xml:space="preserve"> B</w:t>
      </w:r>
      <w:r w:rsidR="00AC558D">
        <w:rPr>
          <w:rFonts w:ascii="Times New Roman" w:hAnsi="Times New Roman" w:cs="Times New Roman"/>
          <w:sz w:val="24"/>
          <w:szCs w:val="24"/>
        </w:rPr>
        <w:t xml:space="preserve"> </w:t>
      </w:r>
      <w:r w:rsidR="001A0949" w:rsidRPr="00453FF0">
        <w:rPr>
          <w:rFonts w:ascii="Times New Roman" w:hAnsi="Times New Roman" w:cs="Times New Roman"/>
          <w:sz w:val="24"/>
          <w:szCs w:val="24"/>
        </w:rPr>
        <w:t>=</w:t>
      </w:r>
      <w:r w:rsidR="00AC558D">
        <w:rPr>
          <w:rFonts w:ascii="Times New Roman" w:hAnsi="Times New Roman" w:cs="Times New Roman"/>
          <w:sz w:val="24"/>
          <w:szCs w:val="24"/>
        </w:rPr>
        <w:t xml:space="preserve"> </w:t>
      </w:r>
      <w:r w:rsidR="001A0949" w:rsidRPr="00453FF0">
        <w:rPr>
          <w:rFonts w:ascii="Times New Roman" w:hAnsi="Times New Roman" w:cs="Times New Roman"/>
          <w:sz w:val="24"/>
          <w:szCs w:val="24"/>
        </w:rPr>
        <w:t>{0,1,2,3,4</w:t>
      </w:r>
      <w:r w:rsidRPr="00453FF0">
        <w:rPr>
          <w:rFonts w:ascii="Times New Roman" w:hAnsi="Times New Roman" w:cs="Times New Roman"/>
          <w:sz w:val="24"/>
          <w:szCs w:val="24"/>
        </w:rPr>
        <w:t>}.</w:t>
      </w:r>
    </w:p>
    <w:p w:rsidR="00AA70FA" w:rsidRPr="00AC558D" w:rsidRDefault="00323E72" w:rsidP="00BF7669">
      <w:pPr>
        <w:jc w:val="both"/>
        <w:rPr>
          <w:rFonts w:ascii="Times New Roman" w:hAnsi="Times New Roman" w:cs="Times New Roman"/>
          <w:color w:val="FF0000"/>
          <w:sz w:val="24"/>
          <w:szCs w:val="24"/>
        </w:rPr>
      </w:pPr>
      <w:r w:rsidRPr="00453FF0">
        <w:rPr>
          <w:rFonts w:ascii="Times New Roman" w:hAnsi="Times New Roman" w:cs="Times New Roman"/>
          <w:sz w:val="24"/>
          <w:szCs w:val="24"/>
        </w:rPr>
        <w:t xml:space="preserve">The universal set </w:t>
      </w:r>
      <w:r w:rsidRPr="00B840B9">
        <w:rPr>
          <w:rFonts w:ascii="Times New Roman" w:hAnsi="Times New Roman" w:cs="Times New Roman"/>
          <w:i/>
          <w:sz w:val="24"/>
          <w:szCs w:val="24"/>
        </w:rPr>
        <w:t>U</w:t>
      </w:r>
      <w:r w:rsidRPr="00453FF0">
        <w:rPr>
          <w:rFonts w:ascii="Times New Roman" w:hAnsi="Times New Roman" w:cs="Times New Roman"/>
          <w:sz w:val="24"/>
          <w:szCs w:val="24"/>
        </w:rPr>
        <w:t xml:space="preserve"> of possible values of a binary variable is {0,</w:t>
      </w:r>
      <w:r w:rsidR="00F46847" w:rsidRPr="00453FF0">
        <w:rPr>
          <w:rFonts w:ascii="Times New Roman" w:hAnsi="Times New Roman" w:cs="Times New Roman"/>
          <w:sz w:val="24"/>
          <w:szCs w:val="24"/>
        </w:rPr>
        <w:t xml:space="preserve"> </w:t>
      </w:r>
      <w:r w:rsidRPr="00453FF0">
        <w:rPr>
          <w:rFonts w:ascii="Times New Roman" w:hAnsi="Times New Roman" w:cs="Times New Roman"/>
          <w:sz w:val="24"/>
          <w:szCs w:val="24"/>
        </w:rPr>
        <w:t xml:space="preserve">1}. For a binary variable a, literal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00EA2B61" w:rsidRPr="00453FF0">
        <w:rPr>
          <w:rFonts w:ascii="Times New Roman" w:eastAsiaTheme="minorEastAsia" w:hAnsi="Times New Roman" w:cs="Times New Roman"/>
          <w:sz w:val="24"/>
          <w:szCs w:val="24"/>
        </w:rPr>
        <w:t xml:space="preserve"> </w:t>
      </w:r>
      <w:r w:rsidRPr="00453FF0">
        <w:rPr>
          <w:rFonts w:ascii="Times New Roman" w:hAnsi="Times New Roman" w:cs="Times New Roman"/>
          <w:sz w:val="24"/>
          <w:szCs w:val="24"/>
        </w:rPr>
        <w:t xml:space="preserve">means that literal is true when variable a is 0, and can be described by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{0}</m:t>
            </m:r>
          </m:sup>
        </m:sSup>
      </m:oMath>
      <w:r w:rsidR="003F4A7D" w:rsidRPr="00453FF0">
        <w:rPr>
          <w:rFonts w:ascii="Times New Roman" w:eastAsiaTheme="minorEastAsia" w:hAnsi="Times New Roman" w:cs="Times New Roman"/>
          <w:sz w:val="24"/>
          <w:szCs w:val="24"/>
        </w:rPr>
        <w:t xml:space="preserve"> </w:t>
      </w:r>
      <w:r w:rsidRPr="00453FF0">
        <w:rPr>
          <w:rFonts w:ascii="Times New Roman" w:hAnsi="Times New Roman" w:cs="Times New Roman"/>
          <w:sz w:val="24"/>
          <w:szCs w:val="24"/>
        </w:rPr>
        <w:t xml:space="preserve">where {0} is the true set of </w:t>
      </w:r>
      <w:r w:rsidR="00F46847" w:rsidRPr="00453FF0">
        <w:rPr>
          <w:rFonts w:ascii="Times New Roman" w:hAnsi="Times New Roman" w:cs="Times New Roman"/>
          <w:sz w:val="24"/>
          <w:szCs w:val="24"/>
        </w:rPr>
        <w:t xml:space="preserve">literal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453FF0">
        <w:rPr>
          <w:rFonts w:ascii="Times New Roman" w:hAnsi="Times New Roman" w:cs="Times New Roman"/>
          <w:sz w:val="24"/>
          <w:szCs w:val="24"/>
        </w:rPr>
        <w:t>. More detailed discussion on sets can be found in [</w:t>
      </w:r>
      <w:r w:rsidR="0001350B" w:rsidRPr="00453FF0">
        <w:rPr>
          <w:rFonts w:ascii="Times New Roman" w:hAnsi="Times New Roman" w:cs="Times New Roman"/>
          <w:sz w:val="24"/>
          <w:szCs w:val="24"/>
        </w:rPr>
        <w:t>35</w:t>
      </w:r>
      <w:r w:rsidR="009715F3" w:rsidRPr="00453FF0">
        <w:rPr>
          <w:rFonts w:ascii="Times New Roman" w:hAnsi="Times New Roman" w:cs="Times New Roman"/>
          <w:sz w:val="24"/>
          <w:szCs w:val="24"/>
        </w:rPr>
        <w:t>, 36</w:t>
      </w:r>
      <w:r w:rsidRPr="00453FF0">
        <w:rPr>
          <w:rFonts w:ascii="Times New Roman" w:hAnsi="Times New Roman" w:cs="Times New Roman"/>
          <w:sz w:val="24"/>
          <w:szCs w:val="24"/>
        </w:rPr>
        <w:t>].</w:t>
      </w:r>
      <w:r w:rsidR="00AC558D">
        <w:rPr>
          <w:rFonts w:ascii="Times New Roman" w:hAnsi="Times New Roman" w:cs="Times New Roman"/>
          <w:sz w:val="24"/>
          <w:szCs w:val="24"/>
        </w:rPr>
        <w:t xml:space="preserve"> </w:t>
      </w:r>
      <w:r w:rsidR="00AC558D" w:rsidRPr="00AC558D">
        <w:rPr>
          <w:rFonts w:ascii="Times New Roman" w:hAnsi="Times New Roman" w:cs="Times New Roman"/>
          <w:color w:val="FF0000"/>
          <w:sz w:val="24"/>
          <w:szCs w:val="24"/>
        </w:rPr>
        <w:t>UNIFY LITERATURE</w:t>
      </w:r>
      <w:r w:rsidR="00AC558D">
        <w:rPr>
          <w:rFonts w:ascii="Times New Roman" w:hAnsi="Times New Roman" w:cs="Times New Roman"/>
          <w:color w:val="FF0000"/>
          <w:sz w:val="24"/>
          <w:szCs w:val="24"/>
        </w:rPr>
        <w:t>, not numbers but names with year. Like [Perkowski99a], or [Meyer03].</w:t>
      </w:r>
    </w:p>
    <w:p w:rsidR="00DD3FA1" w:rsidRPr="00DD3FA1" w:rsidRDefault="00AA0514" w:rsidP="00BF7669">
      <w:pPr>
        <w:jc w:val="both"/>
        <w:rPr>
          <w:rFonts w:ascii="Times New Roman" w:hAnsi="Times New Roman" w:cs="Times New Roman"/>
          <w:b/>
          <w:sz w:val="24"/>
          <w:szCs w:val="28"/>
        </w:rPr>
      </w:pPr>
      <w:r>
        <w:rPr>
          <w:rFonts w:ascii="Times New Roman" w:hAnsi="Times New Roman" w:cs="Times New Roman"/>
          <w:b/>
          <w:sz w:val="24"/>
          <w:szCs w:val="28"/>
        </w:rPr>
        <w:t>16</w:t>
      </w:r>
      <w:r w:rsidR="00131F24">
        <w:rPr>
          <w:rFonts w:ascii="Times New Roman" w:hAnsi="Times New Roman" w:cs="Times New Roman"/>
          <w:b/>
          <w:sz w:val="24"/>
          <w:szCs w:val="28"/>
        </w:rPr>
        <w:t>.2 The Concept of a</w:t>
      </w:r>
      <w:r w:rsidR="00DD3FA1" w:rsidRPr="00DD3FA1">
        <w:rPr>
          <w:rFonts w:ascii="Times New Roman" w:hAnsi="Times New Roman" w:cs="Times New Roman"/>
          <w:b/>
          <w:sz w:val="24"/>
          <w:szCs w:val="28"/>
        </w:rPr>
        <w:t xml:space="preserve"> Cube</w:t>
      </w:r>
    </w:p>
    <w:p w:rsidR="00DD3FA1" w:rsidRPr="005C33AA" w:rsidRDefault="00DD3FA1" w:rsidP="00BF7669">
      <w:pPr>
        <w:jc w:val="both"/>
        <w:rPr>
          <w:rFonts w:ascii="Times New Roman" w:hAnsi="Times New Roman" w:cs="Times New Roman"/>
          <w:sz w:val="24"/>
          <w:szCs w:val="24"/>
        </w:rPr>
      </w:pPr>
      <w:r w:rsidRPr="005C33AA">
        <w:rPr>
          <w:rFonts w:ascii="Times New Roman" w:hAnsi="Times New Roman" w:cs="Times New Roman"/>
          <w:sz w:val="24"/>
          <w:szCs w:val="24"/>
        </w:rPr>
        <w:t xml:space="preserve">The basic concepts of cube calculus are a cube and an array of cubes. </w:t>
      </w:r>
      <w:r w:rsidR="00AC558D">
        <w:rPr>
          <w:rFonts w:ascii="Times New Roman" w:hAnsi="Times New Roman" w:cs="Times New Roman"/>
          <w:sz w:val="24"/>
          <w:szCs w:val="24"/>
        </w:rPr>
        <w:t>At the beginning we will deal with only one-dimensional arrays (vectors) of cubes. At the beginning we assume also that a</w:t>
      </w:r>
      <w:r w:rsidRPr="005C33AA">
        <w:rPr>
          <w:rFonts w:ascii="Times New Roman" w:hAnsi="Times New Roman" w:cs="Times New Roman"/>
          <w:sz w:val="24"/>
          <w:szCs w:val="24"/>
        </w:rPr>
        <w:t xml:space="preserve"> cube is a product of literals. For example, product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5C33AA">
        <w:rPr>
          <w:rFonts w:ascii="Times New Roman" w:hAnsi="Times New Roman" w:cs="Times New Roman"/>
          <w:sz w:val="24"/>
          <w:szCs w:val="24"/>
        </w:rPr>
        <w:t>bc</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sidRPr="005C33AA">
        <w:rPr>
          <w:rFonts w:ascii="Times New Roman" w:hAnsi="Times New Roman" w:cs="Times New Roman"/>
          <w:sz w:val="24"/>
          <w:szCs w:val="24"/>
        </w:rPr>
        <w:t xml:space="preserve"> is a cube. An array of cubes </w:t>
      </w:r>
      <w:r w:rsidR="00AC558D">
        <w:rPr>
          <w:rFonts w:ascii="Times New Roman" w:hAnsi="Times New Roman" w:cs="Times New Roman"/>
          <w:sz w:val="24"/>
          <w:szCs w:val="24"/>
        </w:rPr>
        <w:t xml:space="preserve">in this case </w:t>
      </w:r>
      <w:r w:rsidRPr="005C33AA">
        <w:rPr>
          <w:rFonts w:ascii="Times New Roman" w:hAnsi="Times New Roman" w:cs="Times New Roman"/>
          <w:sz w:val="24"/>
          <w:szCs w:val="24"/>
        </w:rPr>
        <w:t xml:space="preserve">is a sum of cubes. </w:t>
      </w:r>
      <w:r w:rsidR="00AC558D">
        <w:rPr>
          <w:rFonts w:ascii="Times New Roman" w:hAnsi="Times New Roman" w:cs="Times New Roman"/>
          <w:sz w:val="24"/>
          <w:szCs w:val="24"/>
        </w:rPr>
        <w:t xml:space="preserve">(Other types of cubes and arrays will be discussed in the sequel). </w:t>
      </w:r>
      <w:r w:rsidRPr="005C33AA">
        <w:rPr>
          <w:rFonts w:ascii="Times New Roman" w:hAnsi="Times New Roman" w:cs="Times New Roman"/>
          <w:sz w:val="24"/>
          <w:szCs w:val="24"/>
        </w:rPr>
        <w:t>A logic function can be represented by a cube or an array of cubes. For instance, a simple 2-input binary logic function AND can be described by a cube as: f</w:t>
      </w:r>
      <w:r w:rsidRPr="005C33AA">
        <w:rPr>
          <w:rFonts w:ascii="Times New Roman" w:hAnsi="Times New Roman" w:cs="Times New Roman"/>
          <w:sz w:val="24"/>
          <w:szCs w:val="24"/>
          <w:vertAlign w:val="subscript"/>
        </w:rPr>
        <w:t>AND</w:t>
      </w:r>
      <w:r w:rsidR="00BA5432" w:rsidRPr="005C33AA">
        <w:rPr>
          <w:rFonts w:ascii="Times New Roman" w:hAnsi="Times New Roman" w:cs="Times New Roman"/>
          <w:sz w:val="24"/>
          <w:szCs w:val="24"/>
        </w:rPr>
        <w:t xml:space="preserve"> </w:t>
      </w:r>
      <w:r w:rsidRPr="005C33AA">
        <w:rPr>
          <w:rFonts w:ascii="Times New Roman" w:hAnsi="Times New Roman" w:cs="Times New Roman"/>
          <w:sz w:val="24"/>
          <w:szCs w:val="24"/>
        </w:rPr>
        <w:t>(a,b)</w:t>
      </w:r>
      <w:r w:rsidR="00AC558D">
        <w:rPr>
          <w:rFonts w:ascii="Times New Roman" w:hAnsi="Times New Roman" w:cs="Times New Roman"/>
          <w:sz w:val="24"/>
          <w:szCs w:val="24"/>
        </w:rPr>
        <w:t xml:space="preserve"> </w:t>
      </w:r>
      <w:r w:rsidRPr="005C33AA">
        <w:rPr>
          <w:rFonts w:ascii="Times New Roman" w:hAnsi="Times New Roman" w:cs="Times New Roman"/>
          <w:sz w:val="24"/>
          <w:szCs w:val="24"/>
        </w:rPr>
        <w:t>=</w:t>
      </w:r>
      <w:r w:rsidR="00AC558D">
        <w:rPr>
          <w:rFonts w:ascii="Times New Roman" w:hAnsi="Times New Roman" w:cs="Times New Roman"/>
          <w:sz w:val="24"/>
          <w:szCs w:val="24"/>
        </w:rPr>
        <w:t xml:space="preserve"> </w:t>
      </w:r>
      <w:r w:rsidRPr="005C33AA">
        <w:rPr>
          <w:rFonts w:ascii="Times New Roman" w:hAnsi="Times New Roman" w:cs="Times New Roman"/>
          <w:sz w:val="24"/>
          <w:szCs w:val="24"/>
        </w:rPr>
        <w:t>ab; another simple 2-input binary logic function XOR (exclusive OR) can be described by an array of cubes as</w:t>
      </w:r>
      <w:r w:rsidR="00ED7242" w:rsidRPr="005C33A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XOR</m:t>
            </m:r>
          </m:sub>
        </m:sSub>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b+a</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w:p>
    <w:p w:rsidR="00DD3FA1" w:rsidRPr="00DD3FA1" w:rsidRDefault="00DD3FA1" w:rsidP="00BF7669">
      <w:pPr>
        <w:jc w:val="both"/>
        <w:rPr>
          <w:rFonts w:ascii="Times New Roman" w:hAnsi="Times New Roman" w:cs="Times New Roman"/>
          <w:szCs w:val="28"/>
        </w:rPr>
      </w:pPr>
      <w:r w:rsidRPr="005C33AA">
        <w:rPr>
          <w:rFonts w:ascii="Times New Roman" w:hAnsi="Times New Roman" w:cs="Times New Roman"/>
          <w:sz w:val="24"/>
          <w:szCs w:val="24"/>
        </w:rPr>
        <w:t xml:space="preserve">In a binary logic, a literal is a binary variable with negation or without negation (x or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C33AA">
        <w:rPr>
          <w:rFonts w:ascii="Times New Roman" w:hAnsi="Times New Roman" w:cs="Times New Roman"/>
          <w:sz w:val="24"/>
          <w:szCs w:val="24"/>
        </w:rPr>
        <w:t>). In a multi-valued logic a literal</w:t>
      </w:r>
      <w:r w:rsidRPr="00DD3FA1">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sup>
        </m:sSup>
      </m:oMath>
      <w:r w:rsidRPr="00DD3FA1">
        <w:rPr>
          <w:rFonts w:ascii="Times New Roman" w:hAnsi="Times New Roman" w:cs="Times New Roman"/>
          <w:szCs w:val="28"/>
        </w:rPr>
        <w:t xml:space="preserve"> </w:t>
      </w:r>
      <w:r w:rsidRPr="005C33AA">
        <w:rPr>
          <w:rFonts w:ascii="Times New Roman" w:hAnsi="Times New Roman" w:cs="Times New Roman"/>
          <w:sz w:val="24"/>
          <w:szCs w:val="24"/>
        </w:rPr>
        <w:t>is a variable</w:t>
      </w:r>
      <w:r w:rsidRPr="00DD3FA1">
        <w:rPr>
          <w:rFonts w:ascii="Times New Roman" w:hAnsi="Times New Roman" w:cs="Times New Roman"/>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5C33AA">
        <w:rPr>
          <w:rFonts w:ascii="Times New Roman" w:hAnsi="Times New Roman" w:cs="Times New Roman"/>
          <w:sz w:val="24"/>
          <w:szCs w:val="24"/>
        </w:rPr>
        <w:t xml:space="preserve"> with its set of values</w:t>
      </w:r>
      <w:r w:rsidRPr="00DD3FA1">
        <w:rPr>
          <w:rFonts w:ascii="Times New Roman" w:hAnsi="Times New Roman" w:cs="Times New Roman"/>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Pr="005C33AA">
        <w:rPr>
          <w:rFonts w:ascii="Times New Roman" w:hAnsi="Times New Roman" w:cs="Times New Roman"/>
          <w:sz w:val="24"/>
          <w:szCs w:val="24"/>
        </w:rPr>
        <w:t xml:space="preserve"> for which the variable is true.</w:t>
      </w:r>
    </w:p>
    <w:p w:rsidR="00DD3FA1" w:rsidRPr="005C33AA" w:rsidRDefault="00DD3FA1" w:rsidP="00BF7669">
      <w:pPr>
        <w:jc w:val="both"/>
        <w:rPr>
          <w:rFonts w:ascii="Times New Roman" w:hAnsi="Times New Roman" w:cs="Times New Roman"/>
          <w:sz w:val="24"/>
          <w:szCs w:val="24"/>
        </w:rPr>
      </w:pPr>
      <w:r w:rsidRPr="005C33AA">
        <w:rPr>
          <w:rFonts w:ascii="Times New Roman" w:hAnsi="Times New Roman" w:cs="Times New Roman"/>
          <w:sz w:val="24"/>
          <w:szCs w:val="24"/>
        </w:rPr>
        <w:t xml:space="preserve">A multi-valued input, two-valued output, incompletely specified switching function (multi-valued function for short) is a mapping: </w:t>
      </w:r>
    </w:p>
    <w:p w:rsidR="007424D8" w:rsidRPr="005B52AF" w:rsidRDefault="007424D8" w:rsidP="00BF7669">
      <w:pPr>
        <w:tabs>
          <w:tab w:val="left" w:pos="8475"/>
        </w:tabs>
        <w:jc w:val="both"/>
        <w:rPr>
          <w:rFonts w:ascii="Times New Roman" w:hAnsi="Times New Roman" w:cs="Times New Roman"/>
          <w:sz w:val="28"/>
          <w:szCs w:val="28"/>
        </w:rPr>
      </w:pPr>
      <w:r w:rsidRPr="005B52AF">
        <w:rPr>
          <w:rFonts w:ascii="Times New Roman" w:hAnsi="Times New Roman" w:cs="Times New Roman"/>
          <w:sz w:val="28"/>
          <w:szCs w:val="28"/>
        </w:rPr>
        <w:t>f</w:t>
      </w:r>
      <w:r w:rsidR="00212AB0">
        <w:rPr>
          <w:rFonts w:ascii="Times New Roman" w:hAnsi="Times New Roman" w:cs="Times New Roman"/>
          <w:sz w:val="28"/>
          <w:szCs w:val="28"/>
        </w:rPr>
        <w:t xml:space="preserve"> </w:t>
      </w:r>
      <w:r w:rsidRPr="005B52AF">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 xml:space="preserve">  X</m:t>
        </m:r>
        <m:r>
          <w:rPr>
            <w:rFonts w:ascii="Cambria Math" w:eastAsiaTheme="minorEastAsia"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r>
          <w:rPr>
            <w:rFonts w:ascii="Cambria Math" w:eastAsiaTheme="minorEastAsia" w:hAnsi="Cambria Math" w:cs="Times New Roman"/>
            <w:sz w:val="28"/>
            <w:szCs w:val="28"/>
          </w:rPr>
          <m:t xml:space="preserve"> X ……..X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sub>
        </m:sSub>
        <m:r>
          <w:rPr>
            <w:rFonts w:ascii="Cambria Math" w:eastAsiaTheme="minorEastAsia" w:hAnsi="Cambria Math" w:cs="Times New Roman"/>
            <w:sz w:val="28"/>
            <w:szCs w:val="28"/>
          </w:rPr>
          <m:t xml:space="preserve"> → B</m:t>
        </m:r>
      </m:oMath>
      <w:r w:rsidRPr="005B52AF">
        <w:rPr>
          <w:rFonts w:ascii="Times New Roman" w:hAnsi="Times New Roman" w:cs="Times New Roman"/>
          <w:sz w:val="28"/>
          <w:szCs w:val="28"/>
        </w:rPr>
        <w:t xml:space="preserve"> </w:t>
      </w:r>
      <w:r w:rsidR="00EE731D">
        <w:rPr>
          <w:rFonts w:ascii="Times New Roman" w:hAnsi="Times New Roman" w:cs="Times New Roman"/>
          <w:sz w:val="28"/>
          <w:szCs w:val="28"/>
        </w:rPr>
        <w:tab/>
      </w:r>
      <w:r w:rsidR="00EE731D" w:rsidRPr="00EE731D">
        <w:rPr>
          <w:rFonts w:ascii="Times New Roman" w:hAnsi="Times New Roman" w:cs="Times New Roman"/>
          <w:sz w:val="24"/>
          <w:szCs w:val="24"/>
        </w:rPr>
        <w:t>(</w:t>
      </w:r>
      <w:r w:rsidR="009F207A">
        <w:rPr>
          <w:rFonts w:ascii="Times New Roman" w:hAnsi="Times New Roman" w:cs="Times New Roman"/>
          <w:sz w:val="24"/>
          <w:szCs w:val="24"/>
        </w:rPr>
        <w:t>16.1)</w:t>
      </w:r>
    </w:p>
    <w:p w:rsidR="00AE1962" w:rsidRDefault="003446D0" w:rsidP="00BF7669">
      <w:pPr>
        <w:jc w:val="both"/>
        <w:rPr>
          <w:rFonts w:ascii="Times New Roman" w:hAnsi="Times New Roman" w:cs="Times New Roman"/>
          <w:szCs w:val="28"/>
        </w:rPr>
      </w:pPr>
      <w:r w:rsidRPr="005C33AA">
        <w:rPr>
          <w:rFonts w:ascii="Times New Roman" w:hAnsi="Times New Roman" w:cs="Times New Roman"/>
          <w:sz w:val="24"/>
          <w:szCs w:val="24"/>
        </w:rPr>
        <w:t>Where</w:t>
      </w:r>
      <w:r w:rsidR="00DD3FA1" w:rsidRPr="00DD3FA1">
        <w:rPr>
          <w:rFonts w:ascii="Times New Roman" w:hAnsi="Times New Roman" w:cs="Times New Roman"/>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DD3FA1" w:rsidRPr="00DD3FA1">
        <w:rPr>
          <w:rFonts w:ascii="Times New Roman" w:hAnsi="Times New Roman" w:cs="Times New Roman"/>
          <w:szCs w:val="28"/>
        </w:rPr>
        <w:t xml:space="preserve"> </w:t>
      </w:r>
      <w:r w:rsidR="00DD3FA1" w:rsidRPr="005C33AA">
        <w:rPr>
          <w:rFonts w:ascii="Times New Roman" w:hAnsi="Times New Roman" w:cs="Times New Roman"/>
          <w:sz w:val="24"/>
          <w:szCs w:val="24"/>
        </w:rPr>
        <w:t>is a multi-valued (p</w:t>
      </w:r>
      <w:r w:rsidR="00C37DEF" w:rsidRPr="005C33AA">
        <w:rPr>
          <w:rFonts w:ascii="Times New Roman" w:hAnsi="Times New Roman" w:cs="Times New Roman"/>
          <w:sz w:val="24"/>
          <w:szCs w:val="24"/>
          <w:vertAlign w:val="subscript"/>
        </w:rPr>
        <w:t>i</w:t>
      </w:r>
      <w:r w:rsidR="00DD3FA1" w:rsidRPr="005C33AA">
        <w:rPr>
          <w:rFonts w:ascii="Times New Roman" w:hAnsi="Times New Roman" w:cs="Times New Roman"/>
          <w:sz w:val="24"/>
          <w:szCs w:val="24"/>
        </w:rPr>
        <w:t>-valued) variable,</w:t>
      </w:r>
      <w:r w:rsidR="00DD3FA1" w:rsidRPr="00DD3FA1">
        <w:rPr>
          <w:rFonts w:ascii="Times New Roman" w:hAnsi="Times New Roman" w:cs="Times New Roman"/>
          <w:szCs w:val="28"/>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0, 1, 2,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eastAsiaTheme="minorEastAsia" w:hAnsi="Cambria Math" w:cs="Times New Roman"/>
              </w:rPr>
              <m:t>- 1</m:t>
            </m:r>
            <m:ctrlPr>
              <w:rPr>
                <w:rFonts w:ascii="Cambria Math" w:hAnsi="Cambria Math" w:cs="Times New Roman"/>
                <w:i/>
                <w:noProof/>
                <w:szCs w:val="28"/>
              </w:rPr>
            </m:ctrlPr>
          </m:e>
        </m:d>
        <m:r>
          <w:rPr>
            <w:rFonts w:ascii="Cambria Math" w:hAnsi="Cambria Math" w:cs="Times New Roman"/>
            <w:noProof/>
            <w:szCs w:val="28"/>
          </w:rPr>
          <m:t xml:space="preserve"> </m:t>
        </m:r>
      </m:oMath>
      <w:r w:rsidR="00DD3FA1" w:rsidRPr="005C33AA">
        <w:rPr>
          <w:rFonts w:ascii="Times New Roman" w:hAnsi="Times New Roman" w:cs="Times New Roman"/>
          <w:sz w:val="24"/>
          <w:szCs w:val="24"/>
        </w:rPr>
        <w:t>is the set of values that variable</w:t>
      </w:r>
      <w:r w:rsidR="00DD3FA1" w:rsidRPr="00DD3FA1">
        <w:rPr>
          <w:rFonts w:ascii="Times New Roman" w:hAnsi="Times New Roman" w:cs="Times New Roman"/>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73281C" w:rsidRPr="005C33AA">
        <w:rPr>
          <w:rFonts w:ascii="Times New Roman" w:hAnsi="Times New Roman" w:cs="Times New Roman"/>
          <w:sz w:val="24"/>
          <w:szCs w:val="24"/>
        </w:rPr>
        <w:t xml:space="preserve"> may assume, B</w:t>
      </w:r>
      <w:r w:rsidR="00926C7E" w:rsidRPr="005C33AA">
        <w:rPr>
          <w:rFonts w:ascii="Times New Roman" w:hAnsi="Times New Roman" w:cs="Times New Roman"/>
          <w:sz w:val="24"/>
          <w:szCs w:val="24"/>
        </w:rPr>
        <w:t xml:space="preserve"> </w:t>
      </w:r>
      <w:r w:rsidR="0073281C" w:rsidRPr="005C33AA">
        <w:rPr>
          <w:rFonts w:ascii="Times New Roman" w:hAnsi="Times New Roman" w:cs="Times New Roman"/>
          <w:sz w:val="24"/>
          <w:szCs w:val="24"/>
        </w:rPr>
        <w:t>=</w:t>
      </w:r>
      <w:r w:rsidR="00926C7E" w:rsidRPr="005C33AA">
        <w:rPr>
          <w:rFonts w:ascii="Times New Roman" w:hAnsi="Times New Roman" w:cs="Times New Roman"/>
          <w:sz w:val="24"/>
          <w:szCs w:val="24"/>
        </w:rPr>
        <w:t xml:space="preserve"> </w:t>
      </w:r>
      <w:r w:rsidR="00DD3FA1" w:rsidRPr="005C33AA">
        <w:rPr>
          <w:rFonts w:ascii="Times New Roman" w:hAnsi="Times New Roman" w:cs="Times New Roman"/>
          <w:sz w:val="24"/>
          <w:szCs w:val="24"/>
        </w:rPr>
        <w:t>{0,</w:t>
      </w:r>
      <w:r w:rsidR="00926C7E" w:rsidRPr="005C33AA">
        <w:rPr>
          <w:rFonts w:ascii="Times New Roman" w:hAnsi="Times New Roman" w:cs="Times New Roman"/>
          <w:sz w:val="24"/>
          <w:szCs w:val="24"/>
        </w:rPr>
        <w:t xml:space="preserve"> </w:t>
      </w:r>
      <w:r w:rsidR="00DD3FA1" w:rsidRPr="005C33AA">
        <w:rPr>
          <w:rFonts w:ascii="Times New Roman" w:hAnsi="Times New Roman" w:cs="Times New Roman"/>
          <w:sz w:val="24"/>
          <w:szCs w:val="24"/>
        </w:rPr>
        <w:t>1,</w:t>
      </w:r>
      <w:r w:rsidR="00926C7E" w:rsidRPr="005C33AA">
        <w:rPr>
          <w:rFonts w:ascii="Times New Roman" w:hAnsi="Times New Roman" w:cs="Times New Roman"/>
          <w:sz w:val="24"/>
          <w:szCs w:val="24"/>
        </w:rPr>
        <w:t xml:space="preserve"> </w:t>
      </w:r>
      <w:r w:rsidR="0073281C" w:rsidRPr="005C33AA">
        <w:rPr>
          <w:rFonts w:ascii="Times New Roman" w:hAnsi="Times New Roman" w:cs="Times New Roman"/>
          <w:sz w:val="24"/>
          <w:szCs w:val="24"/>
        </w:rPr>
        <w:t>x</w:t>
      </w:r>
      <w:r w:rsidR="00DD3FA1" w:rsidRPr="005C33AA">
        <w:rPr>
          <w:rFonts w:ascii="Times New Roman" w:hAnsi="Times New Roman" w:cs="Times New Roman"/>
          <w:sz w:val="24"/>
          <w:szCs w:val="24"/>
        </w:rPr>
        <w:t xml:space="preserve">} </w:t>
      </w:r>
      <w:r w:rsidR="00FA4FAE" w:rsidRPr="005C33AA">
        <w:rPr>
          <w:rFonts w:ascii="Times New Roman" w:hAnsi="Times New Roman" w:cs="Times New Roman"/>
          <w:sz w:val="24"/>
          <w:szCs w:val="24"/>
        </w:rPr>
        <w:t>(x</w:t>
      </w:r>
      <w:r w:rsidR="00DD3FA1" w:rsidRPr="005C33AA">
        <w:rPr>
          <w:rFonts w:ascii="Times New Roman" w:hAnsi="Times New Roman" w:cs="Times New Roman"/>
          <w:sz w:val="24"/>
          <w:szCs w:val="24"/>
        </w:rPr>
        <w:t xml:space="preserve"> denotes a don't care value). Value n denotes the number </w:t>
      </w:r>
      <w:r w:rsidR="00DD3FA1" w:rsidRPr="005C33AA">
        <w:rPr>
          <w:rFonts w:ascii="Times New Roman" w:hAnsi="Times New Roman" w:cs="Times New Roman"/>
          <w:sz w:val="24"/>
          <w:szCs w:val="24"/>
        </w:rPr>
        <w:lastRenderedPageBreak/>
        <w:t>of variables (number of positions). For any subset</w:t>
      </w:r>
      <w:r w:rsidR="006F24AF">
        <w:rPr>
          <w:rFonts w:ascii="Times New Roman" w:hAnsi="Times New Roman" w:cs="Times New Roman"/>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r>
          <w:rPr>
            <w:rFonts w:ascii="Cambria Math" w:hAnsi="Cambria Math" w:cs="Times New Roman"/>
            <w:sz w:val="28"/>
            <w:szCs w:val="28"/>
          </w:rPr>
          <m:t xml:space="preserve"> </m:t>
        </m:r>
        <m:r>
          <w:rPr>
            <w:rFonts w:ascii="Cambria Math" w:hAnsi="Cambria Math" w:cs="Times New Roman"/>
            <w:i/>
            <w:sz w:val="28"/>
            <w:szCs w:val="28"/>
          </w:rPr>
          <w:sym w:font="Symbol" w:char="F0CE"/>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sup>
        </m:sSup>
      </m:oMath>
      <w:r w:rsidR="00DD3FA1" w:rsidRPr="00DD3FA1">
        <w:rPr>
          <w:rFonts w:ascii="Times New Roman" w:hAnsi="Times New Roman" w:cs="Times New Roman"/>
          <w:szCs w:val="28"/>
        </w:rPr>
        <w:t xml:space="preserve">  </w:t>
      </w:r>
      <w:r w:rsidR="00DD3FA1" w:rsidRPr="005C33AA">
        <w:rPr>
          <w:rFonts w:ascii="Times New Roman" w:hAnsi="Times New Roman" w:cs="Times New Roman"/>
          <w:sz w:val="24"/>
          <w:szCs w:val="24"/>
        </w:rPr>
        <w:t>representing the function such that:</w:t>
      </w:r>
      <w:r w:rsidR="00DD3FA1" w:rsidRPr="00DD3FA1">
        <w:rPr>
          <w:rFonts w:ascii="Times New Roman" w:hAnsi="Times New Roman" w:cs="Times New Roman"/>
          <w:szCs w:val="28"/>
        </w:rPr>
        <w:t xml:space="preserve"> </w:t>
      </w:r>
    </w:p>
    <w:p w:rsidR="00355589" w:rsidRPr="00F02CED" w:rsidRDefault="00E0078B" w:rsidP="00BF7669">
      <w:pPr>
        <w:jc w:val="both"/>
        <w:rPr>
          <w:rFonts w:ascii="Times New Roman" w:hAnsi="Times New Roman" w:cs="Times New Roman"/>
          <w:sz w:val="24"/>
          <w:szCs w:val="24"/>
        </w:rPr>
      </w:pPr>
      <w:r>
        <w:rPr>
          <w:rFonts w:ascii="Times New Roman" w:hAnsi="Times New Roman" w:cs="Times New Roman"/>
          <w:noProof/>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44.25pt;margin-top:.6pt;width:21pt;height:41.55pt;z-index:251658240"/>
        </w:pic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sup>
        </m:sSup>
      </m:oMath>
      <w:r w:rsidR="00355589">
        <w:rPr>
          <w:rFonts w:ascii="Times New Roman" w:eastAsiaTheme="minorEastAsia" w:hAnsi="Times New Roman" w:cs="Times New Roman"/>
          <w:sz w:val="28"/>
          <w:szCs w:val="28"/>
        </w:rPr>
        <w:t xml:space="preserve">  = </w:t>
      </w:r>
      <w:r w:rsidR="00355589">
        <w:rPr>
          <w:rFonts w:ascii="Times New Roman" w:eastAsiaTheme="minorEastAsia" w:hAnsi="Times New Roman" w:cs="Times New Roman"/>
          <w:sz w:val="28"/>
          <w:szCs w:val="28"/>
        </w:rPr>
        <w:tab/>
      </w:r>
      <w:r w:rsidR="00355589" w:rsidRPr="00F02CED">
        <w:rPr>
          <w:rFonts w:ascii="Times New Roman" w:eastAsiaTheme="minorEastAsia" w:hAnsi="Times New Roman" w:cs="Times New Roman"/>
          <w:sz w:val="24"/>
          <w:szCs w:val="24"/>
        </w:rPr>
        <w:t>1</w:t>
      </w:r>
      <w:r w:rsidR="00F465EC" w:rsidRPr="00F02CED">
        <w:rPr>
          <w:rFonts w:ascii="Times New Roman" w:eastAsiaTheme="minorEastAsia" w:hAnsi="Times New Roman" w:cs="Times New Roman"/>
          <w:sz w:val="24"/>
          <w:szCs w:val="24"/>
        </w:rPr>
        <w:t xml:space="preserve">     </w:t>
      </w:r>
      <w:r w:rsidR="00F02CED">
        <w:rPr>
          <w:rFonts w:ascii="Times New Roman" w:eastAsiaTheme="minorEastAsia" w:hAnsi="Times New Roman" w:cs="Times New Roman"/>
          <w:sz w:val="24"/>
          <w:szCs w:val="24"/>
        </w:rPr>
        <w:t xml:space="preserve">  </w:t>
      </w:r>
      <w:r w:rsidR="00F465EC" w:rsidRPr="00F02CED">
        <w:rPr>
          <w:rFonts w:ascii="Times New Roman" w:eastAsiaTheme="minorEastAsia" w:hAnsi="Times New Roman" w:cs="Times New Roman"/>
          <w:sz w:val="24"/>
          <w:szCs w:val="24"/>
        </w:rPr>
        <w:t xml:space="preserve"> if </w:t>
      </w:r>
      <w:r w:rsidR="00355589" w:rsidRPr="00F02CED">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r>
          <w:rPr>
            <w:rFonts w:ascii="Cambria Math" w:hAnsi="Cambria Math" w:cs="Times New Roman"/>
            <w:i/>
            <w:sz w:val="24"/>
            <w:szCs w:val="24"/>
          </w:rPr>
          <w:sym w:font="Symbol" w:char="F0CE"/>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r w:rsidR="00356CFC">
        <w:rPr>
          <w:rFonts w:ascii="Times New Roman" w:eastAsiaTheme="minorEastAsia" w:hAnsi="Times New Roman" w:cs="Times New Roman"/>
          <w:sz w:val="24"/>
          <w:szCs w:val="24"/>
        </w:rPr>
        <w:t xml:space="preserve">                                      </w:t>
      </w:r>
      <w:r w:rsidR="008436CF">
        <w:rPr>
          <w:rFonts w:ascii="Times New Roman" w:eastAsiaTheme="minorEastAsia" w:hAnsi="Times New Roman" w:cs="Times New Roman"/>
          <w:sz w:val="24"/>
          <w:szCs w:val="24"/>
        </w:rPr>
        <w:tab/>
      </w:r>
      <w:r w:rsidR="008436CF">
        <w:rPr>
          <w:rFonts w:ascii="Times New Roman" w:eastAsiaTheme="minorEastAsia" w:hAnsi="Times New Roman" w:cs="Times New Roman"/>
          <w:sz w:val="24"/>
          <w:szCs w:val="24"/>
        </w:rPr>
        <w:tab/>
      </w:r>
      <w:r w:rsidR="008436CF">
        <w:rPr>
          <w:rFonts w:ascii="Times New Roman" w:eastAsiaTheme="minorEastAsia" w:hAnsi="Times New Roman" w:cs="Times New Roman"/>
          <w:sz w:val="24"/>
          <w:szCs w:val="24"/>
        </w:rPr>
        <w:tab/>
      </w:r>
      <w:r w:rsidR="00356CFC">
        <w:rPr>
          <w:rFonts w:ascii="Times New Roman" w:eastAsiaTheme="minorEastAsia" w:hAnsi="Times New Roman" w:cs="Times New Roman"/>
          <w:sz w:val="24"/>
          <w:szCs w:val="24"/>
        </w:rPr>
        <w:t xml:space="preserve">  </w:t>
      </w:r>
      <w:r w:rsidR="00796712">
        <w:rPr>
          <w:rFonts w:ascii="Times New Roman" w:eastAsiaTheme="minorEastAsia" w:hAnsi="Times New Roman" w:cs="Times New Roman"/>
          <w:sz w:val="24"/>
          <w:szCs w:val="24"/>
        </w:rPr>
        <w:t xml:space="preserve">      </w:t>
      </w:r>
      <w:r w:rsidR="00356CFC">
        <w:rPr>
          <w:rFonts w:ascii="Times New Roman" w:eastAsiaTheme="minorEastAsia" w:hAnsi="Times New Roman" w:cs="Times New Roman"/>
          <w:sz w:val="24"/>
          <w:szCs w:val="24"/>
        </w:rPr>
        <w:t xml:space="preserve"> (</w:t>
      </w:r>
      <w:r w:rsidR="00796712">
        <w:rPr>
          <w:rFonts w:ascii="Times New Roman" w:eastAsiaTheme="minorEastAsia" w:hAnsi="Times New Roman" w:cs="Times New Roman"/>
          <w:sz w:val="24"/>
          <w:szCs w:val="24"/>
        </w:rPr>
        <w:t>16</w:t>
      </w:r>
      <w:r w:rsidR="00356CFC">
        <w:rPr>
          <w:rFonts w:ascii="Times New Roman" w:eastAsiaTheme="minorEastAsia" w:hAnsi="Times New Roman" w:cs="Times New Roman"/>
          <w:sz w:val="24"/>
          <w:szCs w:val="24"/>
        </w:rPr>
        <w:t>.2)</w:t>
      </w:r>
    </w:p>
    <w:p w:rsidR="00F02CED" w:rsidRPr="009D3C16" w:rsidRDefault="00355589" w:rsidP="00BF7669">
      <w:pPr>
        <w:jc w:val="both"/>
        <w:rPr>
          <w:rFonts w:ascii="Times New Roman" w:hAnsi="Times New Roman" w:cs="Times New Roman"/>
          <w:sz w:val="24"/>
          <w:szCs w:val="24"/>
        </w:rPr>
      </w:pPr>
      <w:r w:rsidRPr="009D3C16">
        <w:rPr>
          <w:rFonts w:ascii="Times New Roman" w:hAnsi="Times New Roman" w:cs="Times New Roman"/>
          <w:sz w:val="24"/>
          <w:szCs w:val="24"/>
        </w:rPr>
        <w:tab/>
      </w:r>
      <w:r w:rsidRPr="009D3C16">
        <w:rPr>
          <w:rFonts w:ascii="Times New Roman" w:hAnsi="Times New Roman" w:cs="Times New Roman"/>
          <w:sz w:val="24"/>
          <w:szCs w:val="24"/>
        </w:rPr>
        <w:tab/>
        <w:t xml:space="preserve">0 </w:t>
      </w:r>
      <w:r w:rsidR="00F02CED" w:rsidRPr="009D3C16">
        <w:rPr>
          <w:rFonts w:ascii="Times New Roman" w:hAnsi="Times New Roman" w:cs="Times New Roman"/>
          <w:sz w:val="24"/>
          <w:szCs w:val="24"/>
        </w:rPr>
        <w:t xml:space="preserve">       if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r>
          <w:rPr>
            <w:rFonts w:ascii="Cambria Math" w:hAnsi="Cambria Math" w:cs="Times New Roman"/>
            <w:i/>
            <w:sz w:val="24"/>
            <w:szCs w:val="24"/>
          </w:rPr>
          <w:sym w:font="Symbol" w:char="F0CE"/>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p>
    <w:p w:rsidR="006F4E5E" w:rsidRDefault="00E0078B" w:rsidP="00625CCF">
      <w:pPr>
        <w:jc w:val="both"/>
        <w:rPr>
          <w:rFonts w:ascii="Times New Roman" w:hAnsi="Times New Roman" w:cs="Times New Roman"/>
          <w:szCs w:val="28"/>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r w:rsidR="002468A9" w:rsidRPr="002468A9">
        <w:rPr>
          <w:rFonts w:ascii="Times New Roman" w:hAnsi="Times New Roman" w:cs="Times New Roman"/>
          <w:szCs w:val="28"/>
        </w:rPr>
        <w:t xml:space="preserve"> </w:t>
      </w:r>
      <w:r w:rsidR="002468A9" w:rsidRPr="005C33AA">
        <w:rPr>
          <w:rFonts w:ascii="Times New Roman" w:hAnsi="Times New Roman" w:cs="Times New Roman"/>
          <w:sz w:val="24"/>
          <w:szCs w:val="24"/>
        </w:rPr>
        <w:t>is called true values set (true set for short) of literal</w:t>
      </w:r>
      <w:r w:rsidR="002468A9" w:rsidRPr="002468A9">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sup>
        </m:sSup>
      </m:oMath>
      <w:r w:rsidR="002468A9" w:rsidRPr="002468A9">
        <w:rPr>
          <w:rFonts w:ascii="Times New Roman" w:hAnsi="Times New Roman" w:cs="Times New Roman"/>
          <w:szCs w:val="28"/>
        </w:rPr>
        <w:t xml:space="preserve">. </w:t>
      </w:r>
      <w:r w:rsidR="002468A9" w:rsidRPr="005C33AA">
        <w:rPr>
          <w:rFonts w:ascii="Times New Roman" w:hAnsi="Times New Roman" w:cs="Times New Roman"/>
          <w:sz w:val="24"/>
          <w:szCs w:val="24"/>
        </w:rPr>
        <w:t xml:space="preserve">For example, a four-valued input logic </w:t>
      </w:r>
      <w:r w:rsidR="002B126C" w:rsidRPr="005C33AA">
        <w:rPr>
          <w:rFonts w:ascii="Times New Roman" w:hAnsi="Times New Roman" w:cs="Times New Roman"/>
          <w:sz w:val="24"/>
          <w:szCs w:val="24"/>
        </w:rPr>
        <w:t>of</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d>
              <m:dPr>
                <m:begChr m:val="{"/>
                <m:endChr m:val="}"/>
                <m:ctrlPr>
                  <w:rPr>
                    <w:rFonts w:ascii="Cambria Math" w:hAnsi="Cambria Math" w:cs="Times New Roman"/>
                    <w:i/>
                    <w:sz w:val="24"/>
                    <w:szCs w:val="24"/>
                  </w:rPr>
                </m:ctrlPr>
              </m:dPr>
              <m:e>
                <m:r>
                  <w:rPr>
                    <w:rFonts w:ascii="Cambria Math" w:hAnsi="Cambria Math" w:cs="Times New Roman"/>
                    <w:sz w:val="24"/>
                    <w:szCs w:val="24"/>
                  </w:rPr>
                  <m:t>1,2,3</m:t>
                </m:r>
              </m:e>
            </m:d>
          </m:sup>
        </m:sSup>
        <m:r>
          <w:rPr>
            <w:rFonts w:ascii="Cambria Math" w:hAnsi="Cambria Math" w:cs="Times New Roman"/>
            <w:sz w:val="24"/>
            <w:szCs w:val="24"/>
          </w:rPr>
          <m:t>=1</m:t>
        </m:r>
      </m:oMath>
      <w:r w:rsidR="00FB276F">
        <w:rPr>
          <w:rFonts w:ascii="Times New Roman" w:eastAsiaTheme="minorEastAsia" w:hAnsi="Times New Roman" w:cs="Times New Roman"/>
        </w:rPr>
        <w:t xml:space="preserve"> if </w:t>
      </w:r>
      <m:oMath>
        <m:r>
          <w:rPr>
            <w:rFonts w:ascii="Cambria Math" w:hAnsi="Cambria Math" w:cs="Times New Roman"/>
          </w:rPr>
          <m:t>x</m:t>
        </m:r>
      </m:oMath>
      <w:r w:rsidR="00FB276F">
        <w:rPr>
          <w:rFonts w:ascii="Times New Roman" w:hAnsi="Times New Roman" w:cs="Times New Roman"/>
          <w:noProof/>
          <w:szCs w:val="28"/>
        </w:rPr>
        <w:t xml:space="preserve"> </w:t>
      </w:r>
      <w:r w:rsidR="00AC558D">
        <w:rPr>
          <w:rFonts w:ascii="Times New Roman" w:hAnsi="Times New Roman" w:cs="Times New Roman"/>
          <w:noProof/>
          <w:sz w:val="24"/>
          <w:szCs w:val="24"/>
        </w:rPr>
        <w:sym w:font="Symbol" w:char="F0CE"/>
      </w:r>
      <w:r w:rsidR="00FB276F" w:rsidRPr="005C33AA">
        <w:rPr>
          <w:rFonts w:ascii="Times New Roman" w:hAnsi="Times New Roman" w:cs="Times New Roman"/>
          <w:noProof/>
          <w:sz w:val="24"/>
          <w:szCs w:val="24"/>
        </w:rPr>
        <w:t xml:space="preserve"> {1, 2, 3}</w:t>
      </w:r>
      <w:r w:rsidR="002468A9" w:rsidRPr="005C33AA">
        <w:rPr>
          <w:rFonts w:ascii="Times New Roman" w:hAnsi="Times New Roman" w:cs="Times New Roman"/>
          <w:sz w:val="24"/>
          <w:szCs w:val="24"/>
        </w:rPr>
        <w:t>, which means</w:t>
      </w:r>
      <w:r w:rsidR="002468A9" w:rsidRPr="002468A9">
        <w:rPr>
          <w:rFonts w:ascii="Times New Roman" w:hAnsi="Times New Roman" w:cs="Times New Roman"/>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x</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1,2,3</m:t>
                </m:r>
              </m:e>
            </m:d>
          </m:sup>
        </m:sSup>
      </m:oMath>
      <w:r w:rsidR="006E3CDA" w:rsidRPr="005C33AA">
        <w:rPr>
          <w:rFonts w:ascii="Times New Roman" w:hAnsi="Times New Roman" w:cs="Times New Roman"/>
          <w:sz w:val="24"/>
          <w:szCs w:val="24"/>
        </w:rPr>
        <w:t xml:space="preserve">= 1 </w:t>
      </w:r>
      <w:r w:rsidR="002468A9" w:rsidRPr="005C33AA">
        <w:rPr>
          <w:rFonts w:ascii="Times New Roman" w:hAnsi="Times New Roman" w:cs="Times New Roman"/>
          <w:sz w:val="24"/>
          <w:szCs w:val="24"/>
        </w:rPr>
        <w:t>if x=1 or x=2 or x=3; otherwise</w:t>
      </w:r>
      <w:r w:rsidR="002468A9" w:rsidRPr="002468A9">
        <w:rPr>
          <w:rFonts w:ascii="Times New Roman" w:hAnsi="Times New Roman" w:cs="Times New Roman"/>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x</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1,2,3</m:t>
                </m:r>
              </m:e>
            </m:d>
          </m:sup>
        </m:sSup>
      </m:oMath>
      <w:r w:rsidR="007B4286" w:rsidRPr="005C33AA">
        <w:rPr>
          <w:rFonts w:ascii="Times New Roman" w:hAnsi="Times New Roman" w:cs="Times New Roman"/>
          <w:noProof/>
          <w:sz w:val="24"/>
          <w:szCs w:val="24"/>
        </w:rPr>
        <w:t xml:space="preserve"> </w:t>
      </w:r>
      <w:r w:rsidR="002468A9" w:rsidRPr="005C33AA">
        <w:rPr>
          <w:rFonts w:ascii="Times New Roman" w:hAnsi="Times New Roman" w:cs="Times New Roman"/>
          <w:sz w:val="24"/>
          <w:szCs w:val="24"/>
        </w:rPr>
        <w:t xml:space="preserve">=0. We always assume that the set of possible values of a n-valued logic variable </w:t>
      </w:r>
      <w:r w:rsidR="00303D18" w:rsidRPr="005C33AA">
        <w:rPr>
          <w:rFonts w:ascii="Times New Roman" w:hAnsi="Times New Roman" w:cs="Times New Roman"/>
          <w:sz w:val="24"/>
          <w:szCs w:val="24"/>
        </w:rPr>
        <w:t>is</w:t>
      </w:r>
      <w:r w:rsidR="00C53811" w:rsidRPr="005C33AA">
        <w:rPr>
          <w:rFonts w:ascii="Times New Roman" w:hAnsi="Times New Roman" w:cs="Times New Roman"/>
          <w:sz w:val="24"/>
          <w:szCs w:val="24"/>
        </w:rPr>
        <w:t xml:space="preserve"> {0, 1, 2… n-1}</w:t>
      </w:r>
      <w:r w:rsidR="002468A9" w:rsidRPr="005C33AA">
        <w:rPr>
          <w:rFonts w:ascii="Times New Roman" w:hAnsi="Times New Roman" w:cs="Times New Roman"/>
          <w:sz w:val="24"/>
          <w:szCs w:val="24"/>
        </w:rPr>
        <w:t>.</w:t>
      </w:r>
    </w:p>
    <w:p w:rsidR="00625CCF" w:rsidRDefault="009F6D15" w:rsidP="009F6D15">
      <w:pPr>
        <w:jc w:val="both"/>
        <w:rPr>
          <w:rFonts w:ascii="Times New Roman" w:hAnsi="Times New Roman" w:cs="Times New Roman"/>
          <w:szCs w:val="28"/>
        </w:rPr>
      </w:pPr>
      <w:r w:rsidRPr="008A200A">
        <w:rPr>
          <w:rFonts w:ascii="Times New Roman" w:hAnsi="Times New Roman" w:cs="Times New Roman"/>
          <w:sz w:val="24"/>
          <w:szCs w:val="24"/>
        </w:rPr>
        <w:t>A product of literals</w:t>
      </w:r>
      <w:r w:rsidRPr="009F6D15">
        <w:rPr>
          <w:rFonts w:ascii="Times New Roman" w:hAnsi="Times New Roman" w:cs="Times New Roman"/>
          <w:szCs w:val="28"/>
        </w:rPr>
        <w:t>,</w:t>
      </w:r>
      <w:r w:rsidR="00B80C0A">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 xml:space="preserve"> x</m:t>
                </m:r>
              </m:e>
              <m:sub>
                <m:r>
                  <w:rPr>
                    <w:rFonts w:ascii="Cambria Math" w:hAnsi="Cambria Math" w:cs="Times New Roman"/>
                    <w:sz w:val="28"/>
                    <w:szCs w:val="28"/>
                  </w:rPr>
                  <m:t>1</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sup>
        </m:sSup>
      </m:oMath>
      <w:r w:rsidR="0049754E">
        <w:rPr>
          <w:rFonts w:ascii="Times New Roman" w:eastAsiaTheme="minorEastAsia" w:hAnsi="Times New Roman" w:cs="Times New Roman"/>
          <w:sz w:val="28"/>
          <w:szCs w:val="28"/>
        </w:rPr>
        <w:t xml:space="preserve"> ….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sup>
        </m:sSup>
      </m:oMath>
      <w:r w:rsidR="004A04C1">
        <w:rPr>
          <w:rFonts w:ascii="Times New Roman" w:hAnsi="Times New Roman" w:cs="Times New Roman"/>
          <w:szCs w:val="28"/>
        </w:rPr>
        <w:t xml:space="preserve">, </w:t>
      </w:r>
      <w:r w:rsidR="004A04C1" w:rsidRPr="008A200A">
        <w:rPr>
          <w:rFonts w:ascii="Times New Roman" w:hAnsi="Times New Roman" w:cs="Times New Roman"/>
          <w:sz w:val="24"/>
          <w:szCs w:val="24"/>
        </w:rPr>
        <w:t>is referr</w:t>
      </w:r>
      <w:r w:rsidRPr="008A200A">
        <w:rPr>
          <w:rFonts w:ascii="Times New Roman" w:hAnsi="Times New Roman" w:cs="Times New Roman"/>
          <w:sz w:val="24"/>
          <w:szCs w:val="24"/>
        </w:rPr>
        <w:t xml:space="preserve">ed to as a product term (also called product or term for short), and can be represented by a cube. A product term that includes literals for all function variables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oMath>
      <w:r w:rsidRPr="009F6D15">
        <w:rPr>
          <w:rFonts w:ascii="Times New Roman" w:hAnsi="Times New Roman" w:cs="Times New Roman"/>
          <w:szCs w:val="28"/>
        </w:rPr>
        <w:t xml:space="preserve"> </w:t>
      </w:r>
      <w:r w:rsidRPr="008A200A">
        <w:rPr>
          <w:rFonts w:ascii="Times New Roman" w:hAnsi="Times New Roman" w:cs="Times New Roman"/>
          <w:sz w:val="24"/>
          <w:szCs w:val="24"/>
        </w:rPr>
        <w:t>is called a full term. Any literal of the form</w:t>
      </w:r>
      <w:r w:rsidRPr="009F6D15">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sup>
        </m:sSup>
      </m:oMath>
      <w:r w:rsidRPr="009F6D15">
        <w:rPr>
          <w:rFonts w:ascii="Times New Roman" w:hAnsi="Times New Roman" w:cs="Times New Roman"/>
          <w:szCs w:val="28"/>
        </w:rPr>
        <w:t xml:space="preserve"> </w:t>
      </w:r>
      <w:r w:rsidRPr="008A200A">
        <w:rPr>
          <w:rFonts w:ascii="Times New Roman" w:hAnsi="Times New Roman" w:cs="Times New Roman"/>
          <w:sz w:val="24"/>
          <w:szCs w:val="24"/>
        </w:rPr>
        <w:t xml:space="preserve">is always equal to 1 since the literal is true for all possible values of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2556B2">
        <w:rPr>
          <w:rFonts w:ascii="Times New Roman" w:hAnsi="Times New Roman" w:cs="Times New Roman"/>
          <w:szCs w:val="28"/>
        </w:rPr>
        <w:t xml:space="preserve"> </w:t>
      </w:r>
      <w:r w:rsidR="002556B2" w:rsidRPr="008A200A">
        <w:rPr>
          <w:rFonts w:ascii="Times New Roman" w:hAnsi="Times New Roman" w:cs="Times New Roman"/>
          <w:sz w:val="24"/>
          <w:szCs w:val="24"/>
        </w:rPr>
        <w:t>thus</w:t>
      </w:r>
      <w:r w:rsidR="002556B2">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j</m:t>
                </m:r>
              </m:sub>
            </m:sSub>
          </m:sup>
        </m:sSup>
      </m:oMath>
      <w:r w:rsidR="00B94ED1">
        <w:rPr>
          <w:rFonts w:ascii="Times New Roman" w:hAnsi="Times New Roman" w:cs="Times New Roman"/>
          <w:szCs w:val="28"/>
        </w:rPr>
        <w:t xml:space="preserve"> </w:t>
      </w:r>
      <w:r w:rsidR="00B94ED1" w:rsidRPr="008A200A">
        <w:rPr>
          <w:rFonts w:ascii="Times New Roman" w:hAnsi="Times New Roman" w:cs="Times New Roman"/>
          <w:sz w:val="24"/>
          <w:szCs w:val="24"/>
        </w:rPr>
        <w:t>can be written as</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 xml:space="preserve"> x</m:t>
                </m:r>
              </m:e>
              <m:sub>
                <m:r>
                  <w:rPr>
                    <w:rFonts w:ascii="Cambria Math" w:hAnsi="Cambria Math" w:cs="Times New Roman"/>
                    <w:sz w:val="28"/>
                    <w:szCs w:val="28"/>
                  </w:rPr>
                  <m:t>j</m:t>
                </m:r>
              </m:sub>
            </m:sSub>
          </m:e>
          <m:sup>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j</m:t>
                </m:r>
              </m:sub>
            </m:sSub>
          </m:sup>
        </m:sSup>
      </m:oMath>
      <w:r w:rsidRPr="009F6D15">
        <w:rPr>
          <w:rFonts w:ascii="Times New Roman" w:hAnsi="Times New Roman" w:cs="Times New Roman"/>
          <w:szCs w:val="28"/>
        </w:rPr>
        <w:t>.</w:t>
      </w:r>
    </w:p>
    <w:p w:rsidR="00EC31B5" w:rsidRPr="005C33AA" w:rsidRDefault="00175B66" w:rsidP="005C33AA">
      <w:pPr>
        <w:jc w:val="both"/>
        <w:rPr>
          <w:rFonts w:ascii="Times New Roman" w:hAnsi="Times New Roman" w:cs="Times New Roman"/>
          <w:sz w:val="24"/>
          <w:szCs w:val="24"/>
        </w:rPr>
      </w:pPr>
      <w:r w:rsidRPr="005C33AA">
        <w:rPr>
          <w:rFonts w:ascii="Times New Roman" w:hAnsi="Times New Roman" w:cs="Times New Roman"/>
          <w:sz w:val="24"/>
          <w:szCs w:val="24"/>
        </w:rPr>
        <w:t xml:space="preserve">A sum of products is denoted as a </w:t>
      </w:r>
      <w:r w:rsidRPr="005C33AA">
        <w:rPr>
          <w:rFonts w:ascii="Times New Roman" w:hAnsi="Times New Roman" w:cs="Times New Roman"/>
          <w:i/>
          <w:sz w:val="24"/>
          <w:szCs w:val="24"/>
        </w:rPr>
        <w:t>Sum-Of-Products (SOP) Expression</w:t>
      </w:r>
      <w:r w:rsidRPr="005C33AA">
        <w:rPr>
          <w:rFonts w:ascii="Times New Roman" w:hAnsi="Times New Roman" w:cs="Times New Roman"/>
          <w:sz w:val="24"/>
          <w:szCs w:val="24"/>
        </w:rPr>
        <w:t xml:space="preserve"> while a product of sums is called a </w:t>
      </w:r>
      <w:r w:rsidRPr="005C33AA">
        <w:rPr>
          <w:rFonts w:ascii="Times New Roman" w:hAnsi="Times New Roman" w:cs="Times New Roman"/>
          <w:i/>
          <w:sz w:val="24"/>
          <w:szCs w:val="24"/>
        </w:rPr>
        <w:t>Product-Of-Sums (POS) Expression</w:t>
      </w:r>
      <w:r w:rsidRPr="005C33AA">
        <w:rPr>
          <w:rFonts w:ascii="Times New Roman" w:hAnsi="Times New Roman" w:cs="Times New Roman"/>
          <w:sz w:val="24"/>
          <w:szCs w:val="24"/>
        </w:rPr>
        <w:t xml:space="preserve">. An EXOR of products will be called a </w:t>
      </w:r>
      <w:r w:rsidRPr="005C33AA">
        <w:rPr>
          <w:rFonts w:ascii="Times New Roman" w:hAnsi="Times New Roman" w:cs="Times New Roman"/>
          <w:i/>
          <w:sz w:val="24"/>
          <w:szCs w:val="24"/>
        </w:rPr>
        <w:t>Exclusive Sum Of Products expression ESOP</w:t>
      </w:r>
      <w:r w:rsidRPr="005C33AA">
        <w:rPr>
          <w:rFonts w:ascii="Times New Roman" w:hAnsi="Times New Roman" w:cs="Times New Roman"/>
          <w:sz w:val="24"/>
          <w:szCs w:val="24"/>
        </w:rPr>
        <w:t xml:space="preserve">. A product of EXORs will be called a </w:t>
      </w:r>
      <w:r w:rsidRPr="005C33AA">
        <w:rPr>
          <w:rFonts w:ascii="Times New Roman" w:hAnsi="Times New Roman" w:cs="Times New Roman"/>
          <w:i/>
          <w:sz w:val="24"/>
          <w:szCs w:val="24"/>
        </w:rPr>
        <w:t>Product Of Exclusive Sums expression (POES)</w:t>
      </w:r>
      <w:r w:rsidRPr="005C33AA">
        <w:rPr>
          <w:rFonts w:ascii="Times New Roman" w:hAnsi="Times New Roman" w:cs="Times New Roman"/>
          <w:sz w:val="24"/>
          <w:szCs w:val="24"/>
        </w:rPr>
        <w:t xml:space="preserve">. SOPE, POSE, ESOP and POES are all represented </w:t>
      </w:r>
      <w:r w:rsidR="00814045" w:rsidRPr="005C33AA">
        <w:rPr>
          <w:rFonts w:ascii="Times New Roman" w:hAnsi="Times New Roman" w:cs="Times New Roman"/>
          <w:sz w:val="24"/>
          <w:szCs w:val="24"/>
        </w:rPr>
        <w:t>as an array</w:t>
      </w:r>
      <w:r w:rsidRPr="005C33AA">
        <w:rPr>
          <w:rFonts w:ascii="Times New Roman" w:hAnsi="Times New Roman" w:cs="Times New Roman"/>
          <w:sz w:val="24"/>
          <w:szCs w:val="24"/>
        </w:rPr>
        <w:t xml:space="preserve"> of cubes. Products of SOPEs (PSOPEs) are also used in </w:t>
      </w:r>
      <w:r w:rsidRPr="005C33AA">
        <w:rPr>
          <w:rFonts w:ascii="Times New Roman" w:hAnsi="Times New Roman" w:cs="Times New Roman"/>
          <w:i/>
          <w:sz w:val="24"/>
          <w:szCs w:val="24"/>
        </w:rPr>
        <w:t>Generalized Propositional Formulas</w:t>
      </w:r>
      <w:r w:rsidRPr="005C33AA">
        <w:rPr>
          <w:rFonts w:ascii="Times New Roman" w:hAnsi="Times New Roman" w:cs="Times New Roman"/>
          <w:sz w:val="24"/>
          <w:szCs w:val="24"/>
        </w:rPr>
        <w:t>. They are represented as arrays of arrays of cubes.</w:t>
      </w:r>
    </w:p>
    <w:p w:rsidR="0086692F" w:rsidRPr="0086692F" w:rsidRDefault="0086692F" w:rsidP="00DA06B9">
      <w:pPr>
        <w:jc w:val="both"/>
        <w:rPr>
          <w:rFonts w:ascii="Times New Roman" w:hAnsi="Times New Roman" w:cs="Times New Roman"/>
          <w:b/>
          <w:szCs w:val="28"/>
          <w:u w:val="single"/>
        </w:rPr>
      </w:pPr>
      <w:r w:rsidRPr="0086692F">
        <w:rPr>
          <w:rFonts w:ascii="Times New Roman" w:hAnsi="Times New Roman" w:cs="Times New Roman"/>
          <w:b/>
          <w:szCs w:val="28"/>
          <w:u w:val="single"/>
        </w:rPr>
        <w:t>Degree</w:t>
      </w:r>
      <w:r>
        <w:rPr>
          <w:rFonts w:ascii="Times New Roman" w:hAnsi="Times New Roman" w:cs="Times New Roman"/>
          <w:b/>
          <w:szCs w:val="28"/>
          <w:u w:val="single"/>
        </w:rPr>
        <w:t>:</w:t>
      </w:r>
    </w:p>
    <w:p w:rsidR="00DA06B9" w:rsidRPr="00DA06B9" w:rsidRDefault="00DA06B9" w:rsidP="00DA06B9">
      <w:pPr>
        <w:jc w:val="both"/>
        <w:rPr>
          <w:rFonts w:ascii="Times New Roman" w:hAnsi="Times New Roman" w:cs="Times New Roman"/>
          <w:szCs w:val="28"/>
        </w:rPr>
      </w:pPr>
      <w:r w:rsidRPr="008A200A">
        <w:rPr>
          <w:rFonts w:ascii="Times New Roman" w:hAnsi="Times New Roman" w:cs="Times New Roman"/>
          <w:sz w:val="24"/>
          <w:szCs w:val="24"/>
        </w:rPr>
        <w:t xml:space="preserve">The degree of a cube is the number of literals in the cube that are not equal to one </w:t>
      </w:r>
      <w:r w:rsidRPr="008A200A">
        <w:rPr>
          <w:rFonts w:ascii="Times New Roman" w:hAnsi="Times New Roman" w:cs="Times New Roman"/>
          <w:sz w:val="36"/>
          <w:szCs w:val="36"/>
        </w:rPr>
        <w:t>(</w:t>
      </w:r>
      <w:r w:rsidRPr="008A200A">
        <w:rPr>
          <w:rFonts w:ascii="Times New Roman" w:hAnsi="Times New Roman" w:cs="Times New Roman"/>
          <w:sz w:val="24"/>
          <w:szCs w:val="24"/>
        </w:rPr>
        <w:t>in other word</w:t>
      </w:r>
      <w:r w:rsidR="002241A8" w:rsidRPr="008A200A">
        <w:rPr>
          <w:rFonts w:ascii="Times New Roman" w:hAnsi="Times New Roman" w:cs="Times New Roman"/>
          <w:sz w:val="24"/>
          <w:szCs w:val="24"/>
        </w:rPr>
        <w:t>s</w:t>
      </w:r>
      <w:r w:rsidRPr="008A200A">
        <w:rPr>
          <w:rFonts w:ascii="Times New Roman" w:hAnsi="Times New Roman" w:cs="Times New Roman"/>
          <w:sz w:val="24"/>
          <w:szCs w:val="24"/>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 xml:space="preserve">i </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Pr="00DA06B9">
        <w:rPr>
          <w:rFonts w:ascii="Times New Roman" w:hAnsi="Times New Roman" w:cs="Times New Roman"/>
          <w:sz w:val="36"/>
          <w:szCs w:val="28"/>
        </w:rPr>
        <w:t>)</w:t>
      </w:r>
      <w:r w:rsidRPr="00DA06B9">
        <w:rPr>
          <w:rFonts w:ascii="Times New Roman" w:hAnsi="Times New Roman" w:cs="Times New Roman"/>
          <w:szCs w:val="28"/>
        </w:rPr>
        <w:t xml:space="preserve">. </w:t>
      </w:r>
      <w:r w:rsidR="00DE4491">
        <w:rPr>
          <w:rFonts w:ascii="Times New Roman" w:hAnsi="Times New Roman" w:cs="Times New Roman"/>
          <w:szCs w:val="28"/>
        </w:rPr>
        <w:t xml:space="preserve">  </w:t>
      </w:r>
    </w:p>
    <w:p w:rsidR="009863C0" w:rsidRPr="008A200A" w:rsidRDefault="00AA0514" w:rsidP="00DA06B9">
      <w:pPr>
        <w:jc w:val="both"/>
        <w:rPr>
          <w:rFonts w:ascii="Times New Roman" w:hAnsi="Times New Roman" w:cs="Times New Roman"/>
          <w:sz w:val="24"/>
          <w:szCs w:val="24"/>
        </w:rPr>
      </w:pPr>
      <w:r>
        <w:rPr>
          <w:rFonts w:ascii="Times New Roman" w:hAnsi="Times New Roman" w:cs="Times New Roman"/>
          <w:b/>
          <w:sz w:val="24"/>
          <w:szCs w:val="28"/>
        </w:rPr>
        <w:t>Example 16</w:t>
      </w:r>
      <w:r w:rsidR="00BB09AF">
        <w:rPr>
          <w:rFonts w:ascii="Times New Roman" w:hAnsi="Times New Roman" w:cs="Times New Roman"/>
          <w:b/>
          <w:sz w:val="24"/>
          <w:szCs w:val="28"/>
        </w:rPr>
        <w:t xml:space="preserve">.2 </w:t>
      </w:r>
      <w:r w:rsidR="00BB09AF" w:rsidRPr="008A200A">
        <w:rPr>
          <w:rFonts w:ascii="Times New Roman" w:hAnsi="Times New Roman" w:cs="Times New Roman"/>
          <w:sz w:val="24"/>
          <w:szCs w:val="24"/>
        </w:rPr>
        <w:t>The degree of binary cube</w:t>
      </w:r>
      <w:r w:rsidR="00174BC0">
        <w:rPr>
          <w:rFonts w:ascii="Times New Roman" w:hAnsi="Times New Roman" w:cs="Times New Roman"/>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BB09AF" w:rsidRPr="00BB09AF">
        <w:rPr>
          <w:rFonts w:ascii="Times New Roman" w:hAnsi="Times New Roman" w:cs="Times New Roman"/>
          <w:szCs w:val="28"/>
        </w:rPr>
        <w:t xml:space="preserve"> </w:t>
      </w:r>
      <w:r w:rsidR="00BB09AF" w:rsidRPr="008A200A">
        <w:rPr>
          <w:rFonts w:ascii="Times New Roman" w:hAnsi="Times New Roman" w:cs="Times New Roman"/>
          <w:sz w:val="24"/>
          <w:szCs w:val="24"/>
        </w:rPr>
        <w:t>is 3 (assuming a,</w:t>
      </w:r>
      <w:r w:rsidR="0050588A" w:rsidRPr="008A200A">
        <w:rPr>
          <w:rFonts w:ascii="Times New Roman" w:hAnsi="Times New Roman" w:cs="Times New Roman"/>
          <w:sz w:val="24"/>
          <w:szCs w:val="24"/>
        </w:rPr>
        <w:t xml:space="preserve"> </w:t>
      </w:r>
      <w:r w:rsidR="00BB09AF" w:rsidRPr="008A200A">
        <w:rPr>
          <w:rFonts w:ascii="Times New Roman" w:hAnsi="Times New Roman" w:cs="Times New Roman"/>
          <w:sz w:val="24"/>
          <w:szCs w:val="24"/>
        </w:rPr>
        <w:t>b,</w:t>
      </w:r>
      <w:r w:rsidR="0050588A" w:rsidRPr="008A200A">
        <w:rPr>
          <w:rFonts w:ascii="Times New Roman" w:hAnsi="Times New Roman" w:cs="Times New Roman"/>
          <w:sz w:val="24"/>
          <w:szCs w:val="24"/>
        </w:rPr>
        <w:t xml:space="preserve"> </w:t>
      </w:r>
      <w:r w:rsidR="00BB09AF" w:rsidRPr="008A200A">
        <w:rPr>
          <w:rFonts w:ascii="Times New Roman" w:hAnsi="Times New Roman" w:cs="Times New Roman"/>
          <w:sz w:val="24"/>
          <w:szCs w:val="24"/>
        </w:rPr>
        <w:t>c and d are binary variables).</w:t>
      </w:r>
      <w:r w:rsidR="003117A3" w:rsidRPr="008A200A">
        <w:rPr>
          <w:rFonts w:ascii="Times New Roman" w:hAnsi="Times New Roman" w:cs="Times New Roman"/>
          <w:sz w:val="24"/>
          <w:szCs w:val="24"/>
        </w:rPr>
        <w:t xml:space="preserve"> In the same example if the variables are ternary then </w:t>
      </w:r>
      <w:r w:rsidR="00BD00D8" w:rsidRPr="008A200A">
        <w:rPr>
          <w:rFonts w:ascii="Times New Roman" w:hAnsi="Times New Roman" w:cs="Times New Roman"/>
          <w:sz w:val="24"/>
          <w:szCs w:val="24"/>
        </w:rPr>
        <w:t>degree of the cube is 4.</w:t>
      </w:r>
    </w:p>
    <w:p w:rsidR="00206476" w:rsidRPr="008A200A" w:rsidRDefault="00481F19" w:rsidP="00DA06B9">
      <w:pPr>
        <w:jc w:val="both"/>
        <w:rPr>
          <w:rFonts w:ascii="Times New Roman" w:hAnsi="Times New Roman" w:cs="Times New Roman"/>
          <w:b/>
          <w:sz w:val="24"/>
          <w:szCs w:val="24"/>
          <w:u w:val="single"/>
        </w:rPr>
      </w:pPr>
      <w:r w:rsidRPr="008A200A">
        <w:rPr>
          <w:rFonts w:ascii="Times New Roman" w:hAnsi="Times New Roman" w:cs="Times New Roman"/>
          <w:b/>
          <w:sz w:val="24"/>
          <w:szCs w:val="24"/>
          <w:u w:val="single"/>
        </w:rPr>
        <w:t>Difference:</w:t>
      </w:r>
    </w:p>
    <w:p w:rsidR="00A6679A" w:rsidRPr="008A200A" w:rsidRDefault="008A0363" w:rsidP="008A0363">
      <w:pPr>
        <w:jc w:val="both"/>
        <w:rPr>
          <w:rFonts w:ascii="Times New Roman" w:hAnsi="Times New Roman" w:cs="Times New Roman"/>
          <w:sz w:val="24"/>
          <w:szCs w:val="24"/>
        </w:rPr>
      </w:pPr>
      <w:r w:rsidRPr="008A200A">
        <w:rPr>
          <w:rFonts w:ascii="Times New Roman" w:hAnsi="Times New Roman" w:cs="Times New Roman"/>
          <w:sz w:val="24"/>
          <w:szCs w:val="24"/>
        </w:rPr>
        <w:t>The difference of two cubes is the number of variables for which the corresponding literals have different true sets. The distance of two cubes is the number of variables for which the corresponding literals have disjoint true sets.</w:t>
      </w:r>
    </w:p>
    <w:p w:rsidR="004A643C" w:rsidRPr="008A200A" w:rsidRDefault="00B2670A" w:rsidP="008A0363">
      <w:pPr>
        <w:jc w:val="both"/>
        <w:rPr>
          <w:rFonts w:ascii="Times New Roman" w:hAnsi="Times New Roman" w:cs="Times New Roman"/>
          <w:sz w:val="24"/>
          <w:szCs w:val="24"/>
        </w:rPr>
      </w:pPr>
      <w:r>
        <w:rPr>
          <w:rFonts w:ascii="Times New Roman" w:hAnsi="Times New Roman" w:cs="Times New Roman"/>
          <w:b/>
          <w:sz w:val="24"/>
          <w:szCs w:val="28"/>
        </w:rPr>
        <w:t xml:space="preserve">Example </w:t>
      </w:r>
      <w:r w:rsidR="00AA0514">
        <w:rPr>
          <w:rFonts w:ascii="Times New Roman" w:hAnsi="Times New Roman" w:cs="Times New Roman"/>
          <w:b/>
          <w:sz w:val="24"/>
          <w:szCs w:val="28"/>
        </w:rPr>
        <w:t>16</w:t>
      </w:r>
      <w:r>
        <w:rPr>
          <w:rFonts w:ascii="Times New Roman" w:hAnsi="Times New Roman" w:cs="Times New Roman"/>
          <w:b/>
          <w:sz w:val="24"/>
          <w:szCs w:val="28"/>
        </w:rPr>
        <w:t>.3</w:t>
      </w:r>
      <w:r w:rsidR="00817194">
        <w:rPr>
          <w:rFonts w:ascii="Times New Roman" w:hAnsi="Times New Roman" w:cs="Times New Roman"/>
          <w:b/>
          <w:sz w:val="24"/>
          <w:szCs w:val="28"/>
        </w:rPr>
        <w:t>.</w:t>
      </w:r>
      <w:r w:rsidR="009E56BF">
        <w:rPr>
          <w:rFonts w:ascii="Times New Roman" w:hAnsi="Times New Roman" w:cs="Times New Roman"/>
          <w:b/>
          <w:sz w:val="24"/>
          <w:szCs w:val="28"/>
        </w:rPr>
        <w:t xml:space="preserve"> </w:t>
      </w:r>
      <w:r w:rsidR="00504CEF" w:rsidRPr="008A200A">
        <w:rPr>
          <w:rFonts w:ascii="Times New Roman" w:hAnsi="Times New Roman" w:cs="Times New Roman"/>
          <w:sz w:val="24"/>
          <w:szCs w:val="24"/>
        </w:rPr>
        <w:t>Given two cubes</w:t>
      </w:r>
      <w:r w:rsidR="00504CEF" w:rsidRPr="00504CEF">
        <w:rPr>
          <w:rFonts w:ascii="Times New Roman" w:hAnsi="Times New Roman" w:cs="Times New Roman"/>
          <w:szCs w:val="28"/>
        </w:rPr>
        <w:t xml:space="preserve"> A</w:t>
      </w:r>
      <w:r w:rsidR="007B625A">
        <w:rPr>
          <w:rFonts w:ascii="Times New Roman" w:hAnsi="Times New Roman" w:cs="Times New Roman"/>
          <w:szCs w:val="28"/>
        </w:rPr>
        <w:t xml:space="preserve"> </w:t>
      </w:r>
      <w:r w:rsidR="007B625A" w:rsidRPr="00504CEF">
        <w:rPr>
          <w:rFonts w:ascii="Times New Roman" w:hAnsi="Times New Roman" w:cs="Times New Roman"/>
          <w:szCs w:val="28"/>
        </w:rPr>
        <w:t>=</w:t>
      </w:r>
      <m:oMath>
        <m:r>
          <w:rPr>
            <w:rFonts w:ascii="Cambria Math" w:hAnsi="Cambria Math" w:cs="Times New Roman"/>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oMath>
      <w:r w:rsidR="00504CEF" w:rsidRPr="00504CEF">
        <w:rPr>
          <w:rFonts w:ascii="Times New Roman" w:hAnsi="Times New Roman" w:cs="Times New Roman"/>
          <w:szCs w:val="28"/>
        </w:rPr>
        <w:t>, B</w:t>
      </w:r>
      <w:r w:rsidR="00AC558D">
        <w:rPr>
          <w:rFonts w:ascii="Times New Roman" w:hAnsi="Times New Roman" w:cs="Times New Roman"/>
          <w:szCs w:val="28"/>
        </w:rPr>
        <w:t xml:space="preserve"> </w:t>
      </w:r>
      <w:r w:rsidR="007B625A" w:rsidRPr="00504CEF">
        <w:rPr>
          <w:rFonts w:ascii="Times New Roman" w:hAnsi="Times New Roman" w:cs="Times New Roman"/>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 xml:space="preserve"> 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oMath>
      <w:r w:rsidR="00504CEF" w:rsidRPr="008A200A">
        <w:rPr>
          <w:rFonts w:ascii="Times New Roman" w:hAnsi="Times New Roman" w:cs="Times New Roman"/>
          <w:sz w:val="24"/>
          <w:szCs w:val="24"/>
        </w:rPr>
        <w:t xml:space="preserve">. The difference of cubes </w:t>
      </w:r>
      <w:r w:rsidR="00504CEF" w:rsidRPr="00B840B9">
        <w:rPr>
          <w:rFonts w:ascii="Times New Roman" w:hAnsi="Times New Roman" w:cs="Times New Roman"/>
          <w:i/>
          <w:sz w:val="24"/>
          <w:szCs w:val="24"/>
        </w:rPr>
        <w:t>A</w:t>
      </w:r>
      <w:r w:rsidR="00504CEF" w:rsidRPr="008A200A">
        <w:rPr>
          <w:rFonts w:ascii="Times New Roman" w:hAnsi="Times New Roman" w:cs="Times New Roman"/>
          <w:sz w:val="24"/>
          <w:szCs w:val="24"/>
        </w:rPr>
        <w:t xml:space="preserve"> and </w:t>
      </w:r>
      <w:r w:rsidR="00504CEF" w:rsidRPr="00B840B9">
        <w:rPr>
          <w:rFonts w:ascii="Times New Roman" w:hAnsi="Times New Roman" w:cs="Times New Roman"/>
          <w:i/>
          <w:sz w:val="24"/>
          <w:szCs w:val="24"/>
        </w:rPr>
        <w:t>B</w:t>
      </w:r>
      <w:r w:rsidR="00504CEF" w:rsidRPr="008A200A">
        <w:rPr>
          <w:rFonts w:ascii="Times New Roman" w:hAnsi="Times New Roman" w:cs="Times New Roman"/>
          <w:sz w:val="24"/>
          <w:szCs w:val="24"/>
        </w:rPr>
        <w:t xml:space="preserve"> is 2 because they have different true sets on variables </w:t>
      </w:r>
      <w:r w:rsidR="00504CEF" w:rsidRPr="00B840B9">
        <w:rPr>
          <w:rFonts w:ascii="Times New Roman" w:hAnsi="Times New Roman" w:cs="Times New Roman"/>
          <w:i/>
          <w:sz w:val="24"/>
          <w:szCs w:val="24"/>
        </w:rPr>
        <w:t>a</w:t>
      </w:r>
      <w:r w:rsidR="00504CEF" w:rsidRPr="008A200A">
        <w:rPr>
          <w:rFonts w:ascii="Times New Roman" w:hAnsi="Times New Roman" w:cs="Times New Roman"/>
          <w:sz w:val="24"/>
          <w:szCs w:val="24"/>
        </w:rPr>
        <w:t xml:space="preserve"> and </w:t>
      </w:r>
      <w:r w:rsidR="00504CEF" w:rsidRPr="00B840B9">
        <w:rPr>
          <w:rFonts w:ascii="Times New Roman" w:hAnsi="Times New Roman" w:cs="Times New Roman"/>
          <w:i/>
          <w:sz w:val="24"/>
          <w:szCs w:val="24"/>
        </w:rPr>
        <w:t>b</w:t>
      </w:r>
      <w:r w:rsidR="00504CEF" w:rsidRPr="008A200A">
        <w:rPr>
          <w:rFonts w:ascii="Times New Roman" w:hAnsi="Times New Roman" w:cs="Times New Roman"/>
          <w:sz w:val="24"/>
          <w:szCs w:val="24"/>
        </w:rPr>
        <w:t xml:space="preserve">. The distance of cubes </w:t>
      </w:r>
      <w:r w:rsidR="00504CEF" w:rsidRPr="00B840B9">
        <w:rPr>
          <w:rFonts w:ascii="Times New Roman" w:hAnsi="Times New Roman" w:cs="Times New Roman"/>
          <w:i/>
          <w:sz w:val="24"/>
          <w:szCs w:val="24"/>
        </w:rPr>
        <w:t>A</w:t>
      </w:r>
      <w:r w:rsidR="00504CEF" w:rsidRPr="008A200A">
        <w:rPr>
          <w:rFonts w:ascii="Times New Roman" w:hAnsi="Times New Roman" w:cs="Times New Roman"/>
          <w:sz w:val="24"/>
          <w:szCs w:val="24"/>
        </w:rPr>
        <w:t xml:space="preserve"> and </w:t>
      </w:r>
      <w:r w:rsidR="00504CEF" w:rsidRPr="00B840B9">
        <w:rPr>
          <w:rFonts w:ascii="Times New Roman" w:hAnsi="Times New Roman" w:cs="Times New Roman"/>
          <w:i/>
          <w:sz w:val="24"/>
          <w:szCs w:val="24"/>
        </w:rPr>
        <w:t>B</w:t>
      </w:r>
      <w:r w:rsidR="00504CEF" w:rsidRPr="008A200A">
        <w:rPr>
          <w:rFonts w:ascii="Times New Roman" w:hAnsi="Times New Roman" w:cs="Times New Roman"/>
          <w:sz w:val="24"/>
          <w:szCs w:val="24"/>
        </w:rPr>
        <w:t xml:space="preserve"> is 1 because they have disjoint true sets on variable </w:t>
      </w:r>
      <w:r w:rsidR="00504CEF" w:rsidRPr="00B840B9">
        <w:rPr>
          <w:rFonts w:ascii="Times New Roman" w:hAnsi="Times New Roman" w:cs="Times New Roman"/>
          <w:i/>
          <w:sz w:val="24"/>
          <w:szCs w:val="24"/>
        </w:rPr>
        <w:t>b</w:t>
      </w:r>
      <w:r w:rsidR="00504CEF" w:rsidRPr="008A200A">
        <w:rPr>
          <w:rFonts w:ascii="Times New Roman" w:hAnsi="Times New Roman" w:cs="Times New Roman"/>
          <w:sz w:val="24"/>
          <w:szCs w:val="24"/>
        </w:rPr>
        <w:t>.</w:t>
      </w:r>
    </w:p>
    <w:p w:rsidR="00354CCF" w:rsidRDefault="00AA0514" w:rsidP="008A0363">
      <w:pPr>
        <w:jc w:val="both"/>
        <w:rPr>
          <w:rFonts w:ascii="Times New Roman" w:hAnsi="Times New Roman" w:cs="Times New Roman"/>
          <w:b/>
          <w:sz w:val="24"/>
          <w:szCs w:val="28"/>
        </w:rPr>
      </w:pPr>
      <w:r>
        <w:rPr>
          <w:rFonts w:ascii="Times New Roman" w:hAnsi="Times New Roman" w:cs="Times New Roman"/>
          <w:b/>
          <w:sz w:val="24"/>
          <w:szCs w:val="28"/>
        </w:rPr>
        <w:t>16</w:t>
      </w:r>
      <w:r w:rsidR="00354CCF">
        <w:rPr>
          <w:rFonts w:ascii="Times New Roman" w:hAnsi="Times New Roman" w:cs="Times New Roman"/>
          <w:b/>
          <w:sz w:val="24"/>
          <w:szCs w:val="28"/>
        </w:rPr>
        <w:t>.3 Cube Calculus Operations</w:t>
      </w:r>
    </w:p>
    <w:p w:rsidR="008F2105" w:rsidRPr="00B36681" w:rsidRDefault="008F2105" w:rsidP="008F2105">
      <w:pPr>
        <w:jc w:val="both"/>
        <w:rPr>
          <w:rFonts w:ascii="Times New Roman" w:hAnsi="Times New Roman" w:cs="Times New Roman"/>
          <w:sz w:val="24"/>
          <w:szCs w:val="24"/>
        </w:rPr>
      </w:pPr>
      <w:r w:rsidRPr="00B36681">
        <w:rPr>
          <w:rFonts w:ascii="Times New Roman" w:hAnsi="Times New Roman" w:cs="Times New Roman"/>
          <w:sz w:val="24"/>
          <w:szCs w:val="24"/>
        </w:rPr>
        <w:lastRenderedPageBreak/>
        <w:t xml:space="preserve">The cube calculus operations presented in this </w:t>
      </w:r>
      <w:r w:rsidR="00F42597" w:rsidRPr="00B36681">
        <w:rPr>
          <w:rFonts w:ascii="Times New Roman" w:hAnsi="Times New Roman" w:cs="Times New Roman"/>
          <w:sz w:val="24"/>
          <w:szCs w:val="24"/>
        </w:rPr>
        <w:t>book</w:t>
      </w:r>
      <w:r w:rsidRPr="00B36681">
        <w:rPr>
          <w:rFonts w:ascii="Times New Roman" w:hAnsi="Times New Roman" w:cs="Times New Roman"/>
          <w:sz w:val="24"/>
          <w:szCs w:val="24"/>
        </w:rPr>
        <w:t xml:space="preserve"> can be categorized into three groups: </w:t>
      </w:r>
    </w:p>
    <w:p w:rsidR="008F2105" w:rsidRPr="00B36681" w:rsidRDefault="008F2105" w:rsidP="008F2105">
      <w:pPr>
        <w:jc w:val="both"/>
        <w:rPr>
          <w:rFonts w:ascii="Times New Roman" w:hAnsi="Times New Roman" w:cs="Times New Roman"/>
          <w:sz w:val="24"/>
          <w:szCs w:val="24"/>
        </w:rPr>
      </w:pPr>
      <w:r w:rsidRPr="00B36681">
        <w:rPr>
          <w:rFonts w:ascii="Times New Roman" w:hAnsi="Times New Roman" w:cs="Times New Roman"/>
          <w:sz w:val="24"/>
          <w:szCs w:val="24"/>
        </w:rPr>
        <w:t xml:space="preserve">1. Simple combinational operations, </w:t>
      </w:r>
    </w:p>
    <w:p w:rsidR="008F2105" w:rsidRPr="00B36681" w:rsidRDefault="008F2105" w:rsidP="00837B70">
      <w:pPr>
        <w:tabs>
          <w:tab w:val="left" w:pos="7155"/>
        </w:tabs>
        <w:jc w:val="both"/>
        <w:rPr>
          <w:rFonts w:ascii="Times New Roman" w:hAnsi="Times New Roman" w:cs="Times New Roman"/>
          <w:sz w:val="24"/>
          <w:szCs w:val="24"/>
        </w:rPr>
      </w:pPr>
      <w:r w:rsidRPr="00B36681">
        <w:rPr>
          <w:rFonts w:ascii="Times New Roman" w:hAnsi="Times New Roman" w:cs="Times New Roman"/>
          <w:sz w:val="24"/>
          <w:szCs w:val="24"/>
        </w:rPr>
        <w:t xml:space="preserve">2. Complex combinational operations, </w:t>
      </w:r>
      <w:r w:rsidR="00837B70" w:rsidRPr="00B36681">
        <w:rPr>
          <w:rFonts w:ascii="Times New Roman" w:hAnsi="Times New Roman" w:cs="Times New Roman"/>
          <w:sz w:val="24"/>
          <w:szCs w:val="24"/>
        </w:rPr>
        <w:tab/>
      </w:r>
    </w:p>
    <w:p w:rsidR="008F2105" w:rsidRPr="00B36681" w:rsidRDefault="008F2105" w:rsidP="008F2105">
      <w:pPr>
        <w:jc w:val="both"/>
        <w:rPr>
          <w:rFonts w:ascii="Times New Roman" w:hAnsi="Times New Roman" w:cs="Times New Roman"/>
          <w:sz w:val="24"/>
          <w:szCs w:val="24"/>
        </w:rPr>
      </w:pPr>
      <w:r w:rsidRPr="00B36681">
        <w:rPr>
          <w:rFonts w:ascii="Times New Roman" w:hAnsi="Times New Roman" w:cs="Times New Roman"/>
          <w:sz w:val="24"/>
          <w:szCs w:val="24"/>
        </w:rPr>
        <w:t xml:space="preserve">3. Sequential operations. </w:t>
      </w:r>
    </w:p>
    <w:p w:rsidR="00354CCF" w:rsidRPr="00B36681" w:rsidRDefault="008F2105" w:rsidP="008F2105">
      <w:pPr>
        <w:jc w:val="both"/>
        <w:rPr>
          <w:rFonts w:ascii="Times New Roman" w:hAnsi="Times New Roman" w:cs="Times New Roman"/>
          <w:sz w:val="24"/>
          <w:szCs w:val="24"/>
        </w:rPr>
      </w:pPr>
      <w:r w:rsidRPr="00B36681">
        <w:rPr>
          <w:rFonts w:ascii="Times New Roman" w:hAnsi="Times New Roman" w:cs="Times New Roman"/>
          <w:sz w:val="24"/>
          <w:szCs w:val="24"/>
        </w:rPr>
        <w:t xml:space="preserve">Each cube operation has one or two operand cube(s). Cubes </w:t>
      </w:r>
      <w:r w:rsidRPr="00B840B9">
        <w:rPr>
          <w:rFonts w:ascii="Times New Roman" w:hAnsi="Times New Roman" w:cs="Times New Roman"/>
          <w:i/>
          <w:sz w:val="24"/>
          <w:szCs w:val="24"/>
        </w:rPr>
        <w:t>A</w:t>
      </w:r>
      <w:r w:rsidRPr="00B36681">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B36681">
        <w:rPr>
          <w:rFonts w:ascii="Times New Roman" w:hAnsi="Times New Roman" w:cs="Times New Roman"/>
          <w:sz w:val="24"/>
          <w:szCs w:val="24"/>
        </w:rPr>
        <w:t xml:space="preserve"> </w:t>
      </w:r>
      <w:r w:rsidR="006D4BE0" w:rsidRPr="00B36681">
        <w:rPr>
          <w:rFonts w:ascii="Times New Roman" w:hAnsi="Times New Roman" w:cs="Times New Roman"/>
          <w:sz w:val="24"/>
          <w:szCs w:val="24"/>
        </w:rPr>
        <w:t>are</w:t>
      </w:r>
      <w:r w:rsidRPr="00B36681">
        <w:rPr>
          <w:rFonts w:ascii="Times New Roman" w:hAnsi="Times New Roman" w:cs="Times New Roman"/>
          <w:sz w:val="24"/>
          <w:szCs w:val="24"/>
        </w:rPr>
        <w:t xml:space="preserve"> used to represent these arguments and they can be described by:</w:t>
      </w:r>
    </w:p>
    <w:p w:rsidR="009106CF" w:rsidRDefault="00CE263B" w:rsidP="00CD6B2C">
      <w:pPr>
        <w:rPr>
          <w:rFonts w:ascii="Times New Roman" w:eastAsiaTheme="minorEastAsia" w:hAnsi="Times New Roman" w:cs="Times New Roman"/>
          <w:sz w:val="28"/>
          <w:szCs w:val="28"/>
        </w:rPr>
      </w:pPr>
      <w:r w:rsidRPr="00B840B9">
        <w:rPr>
          <w:rFonts w:ascii="Times New Roman" w:hAnsi="Times New Roman" w:cs="Times New Roman"/>
          <w:i/>
          <w:szCs w:val="28"/>
        </w:rPr>
        <w:t>A</w:t>
      </w:r>
      <w:r>
        <w:rPr>
          <w:rFonts w:ascii="Times New Roman" w:hAnsi="Times New Roman" w:cs="Times New Roman"/>
          <w:szCs w:val="28"/>
        </w:rPr>
        <w:t xml:space="preserve"> =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A</m:t>
                </m:r>
              </m:sup>
            </m:sSubSup>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A</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A</m:t>
                </m:r>
              </m:sup>
            </m:sSubSup>
          </m:sup>
        </m:sSup>
      </m:oMath>
      <w:r w:rsidR="00FF0B4B">
        <w:rPr>
          <w:rFonts w:ascii="Times New Roman" w:eastAsiaTheme="minorEastAsia" w:hAnsi="Times New Roman" w:cs="Times New Roman"/>
          <w:sz w:val="28"/>
          <w:szCs w:val="28"/>
        </w:rPr>
        <w:t xml:space="preserve">                                                            (</w:t>
      </w:r>
      <w:r w:rsidR="00796712">
        <w:rPr>
          <w:rFonts w:ascii="Times New Roman" w:eastAsiaTheme="minorEastAsia" w:hAnsi="Times New Roman" w:cs="Times New Roman"/>
          <w:sz w:val="28"/>
          <w:szCs w:val="28"/>
        </w:rPr>
        <w:t>16</w:t>
      </w:r>
      <w:r w:rsidR="00FF0B4B">
        <w:rPr>
          <w:rFonts w:ascii="Times New Roman" w:eastAsiaTheme="minorEastAsia" w:hAnsi="Times New Roman" w:cs="Times New Roman"/>
          <w:sz w:val="28"/>
          <w:szCs w:val="28"/>
        </w:rPr>
        <w:t>.3)</w:t>
      </w:r>
    </w:p>
    <w:p w:rsidR="00402CE2" w:rsidRDefault="009106CF" w:rsidP="00635B13">
      <w:pPr>
        <w:jc w:val="both"/>
        <w:rPr>
          <w:rFonts w:ascii="Times New Roman" w:hAnsi="Times New Roman" w:cs="Times New Roman"/>
          <w:sz w:val="24"/>
          <w:szCs w:val="24"/>
        </w:rPr>
      </w:pPr>
      <w:r w:rsidRPr="00B840B9">
        <w:rPr>
          <w:rFonts w:ascii="Times New Roman" w:eastAsiaTheme="minorEastAsia" w:hAnsi="Times New Roman" w:cs="Times New Roman"/>
          <w:i/>
        </w:rPr>
        <w:t>B</w:t>
      </w:r>
      <w:r>
        <w:rPr>
          <w:rFonts w:ascii="Times New Roman" w:eastAsiaTheme="minorEastAsia" w:hAnsi="Times New Roman" w:cs="Times New Roman"/>
          <w:sz w:val="28"/>
          <w:szCs w:val="28"/>
        </w:rPr>
        <w:t xml:space="preserve"> </w:t>
      </w:r>
      <w:r w:rsidRPr="009106CF">
        <w:rPr>
          <w:rFonts w:ascii="Times New Roman" w:eastAsiaTheme="minorEastAsia" w:hAnsi="Times New Roman" w:cs="Times New Roman"/>
        </w:rPr>
        <w:t>=</w:t>
      </w:r>
      <w:r>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B</m:t>
                </m:r>
              </m:sup>
            </m:sSubSup>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B</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B</m:t>
                </m:r>
              </m:sup>
            </m:sSubSup>
          </m:sup>
        </m:sSup>
      </m:oMath>
      <w:r w:rsidR="00FF0B4B">
        <w:rPr>
          <w:rFonts w:ascii="Times New Roman" w:eastAsiaTheme="minorEastAsia" w:hAnsi="Times New Roman" w:cs="Times New Roman"/>
          <w:sz w:val="28"/>
          <w:szCs w:val="28"/>
        </w:rPr>
        <w:tab/>
      </w:r>
      <w:r w:rsidR="00FF0B4B">
        <w:rPr>
          <w:rFonts w:ascii="Times New Roman" w:eastAsiaTheme="minorEastAsia" w:hAnsi="Times New Roman" w:cs="Times New Roman"/>
          <w:sz w:val="28"/>
          <w:szCs w:val="28"/>
        </w:rPr>
        <w:tab/>
        <w:t xml:space="preserve">  </w:t>
      </w:r>
      <w:r w:rsidR="00FF0B4B">
        <w:rPr>
          <w:rFonts w:ascii="Times New Roman" w:eastAsiaTheme="minorEastAsia" w:hAnsi="Times New Roman" w:cs="Times New Roman"/>
          <w:sz w:val="28"/>
          <w:szCs w:val="28"/>
        </w:rPr>
        <w:tab/>
        <w:t xml:space="preserve">                                 (</w:t>
      </w:r>
      <w:r w:rsidR="00796712">
        <w:rPr>
          <w:rFonts w:ascii="Times New Roman" w:eastAsiaTheme="minorEastAsia" w:hAnsi="Times New Roman" w:cs="Times New Roman"/>
          <w:sz w:val="28"/>
          <w:szCs w:val="28"/>
        </w:rPr>
        <w:t>16</w:t>
      </w:r>
      <w:r w:rsidR="00FF0B4B">
        <w:rPr>
          <w:rFonts w:ascii="Times New Roman" w:eastAsiaTheme="minorEastAsia" w:hAnsi="Times New Roman" w:cs="Times New Roman"/>
          <w:sz w:val="28"/>
          <w:szCs w:val="28"/>
        </w:rPr>
        <w:t>.4)</w:t>
      </w:r>
      <w:r w:rsidR="00CD6B2C">
        <w:rPr>
          <w:rFonts w:ascii="Times New Roman" w:hAnsi="Times New Roman" w:cs="Times New Roman"/>
          <w:szCs w:val="28"/>
        </w:rPr>
        <w:br/>
      </w:r>
      <w:r w:rsidR="00DE65D2" w:rsidRPr="00B36681">
        <w:rPr>
          <w:rFonts w:ascii="Times New Roman" w:hAnsi="Times New Roman" w:cs="Times New Roman"/>
          <w:sz w:val="24"/>
          <w:szCs w:val="24"/>
        </w:rPr>
        <w:t>W</w:t>
      </w:r>
      <w:r w:rsidR="00FE73E2" w:rsidRPr="00B36681">
        <w:rPr>
          <w:rFonts w:ascii="Times New Roman" w:hAnsi="Times New Roman" w:cs="Times New Roman"/>
          <w:sz w:val="24"/>
          <w:szCs w:val="24"/>
        </w:rPr>
        <w:t>here</w:t>
      </w:r>
      <w:r w:rsidR="00DE65D2">
        <w:rPr>
          <w:rFonts w:ascii="Times New Roman" w:eastAsiaTheme="minorEastAsia" w:hAnsi="Times New Roman" w:cs="Times New Roman"/>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r>
          <w:rPr>
            <w:rFonts w:ascii="Cambria Math" w:hAnsi="Cambria Math" w:cs="Times New Roman"/>
            <w:sz w:val="28"/>
            <w:szCs w:val="28"/>
          </w:rPr>
          <m:t xml:space="preserve"> </m:t>
        </m:r>
      </m:oMath>
      <w:r w:rsidR="006C5CE1" w:rsidRPr="00B36681">
        <w:rPr>
          <w:rFonts w:ascii="Times New Roman" w:eastAsiaTheme="minorEastAsia" w:hAnsi="Times New Roman" w:cs="Times New Roman"/>
          <w:sz w:val="24"/>
          <w:szCs w:val="24"/>
        </w:rPr>
        <w:t>and</w:t>
      </w:r>
      <w:r w:rsidR="006C5CE1">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oMath>
      <w:r w:rsidR="00FE73E2" w:rsidRPr="00B36681">
        <w:rPr>
          <w:rFonts w:ascii="Times New Roman" w:hAnsi="Times New Roman" w:cs="Times New Roman"/>
          <w:sz w:val="24"/>
          <w:szCs w:val="24"/>
        </w:rPr>
        <w:t xml:space="preserve"> are the true sets of literal</w:t>
      </w:r>
      <w:r w:rsidR="00DE65D2">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sup>
        </m:sSup>
      </m:oMath>
      <w:r w:rsidR="00DE65D2">
        <w:rPr>
          <w:rFonts w:ascii="Times New Roman" w:eastAsiaTheme="minorEastAsia" w:hAnsi="Times New Roman" w:cs="Times New Roman"/>
          <w:sz w:val="28"/>
          <w:szCs w:val="28"/>
        </w:rPr>
        <w:t xml:space="preserve"> </w:t>
      </w:r>
      <w:r w:rsidR="00DE65D2" w:rsidRPr="00B36681">
        <w:rPr>
          <w:rFonts w:ascii="Times New Roman" w:eastAsiaTheme="minorEastAsia" w:hAnsi="Times New Roman" w:cs="Times New Roman"/>
          <w:sz w:val="24"/>
          <w:szCs w:val="24"/>
        </w:rPr>
        <w:t>and</w:t>
      </w:r>
      <w:r w:rsidR="00DE65D2">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sup>
        </m:sSup>
      </m:oMath>
      <w:r w:rsidR="00FE73E2" w:rsidRPr="00FE73E2">
        <w:rPr>
          <w:rFonts w:ascii="Times New Roman" w:hAnsi="Times New Roman" w:cs="Times New Roman"/>
          <w:szCs w:val="28"/>
        </w:rPr>
        <w:t xml:space="preserve"> , </w:t>
      </w:r>
      <w:r w:rsidR="00FE73E2" w:rsidRPr="00B36681">
        <w:rPr>
          <w:rFonts w:ascii="Times New Roman" w:hAnsi="Times New Roman" w:cs="Times New Roman"/>
          <w:sz w:val="24"/>
          <w:szCs w:val="24"/>
        </w:rPr>
        <w:t>respectively</w:t>
      </w:r>
      <w:r w:rsidR="00FE73E2" w:rsidRPr="00FE73E2">
        <w:rPr>
          <w:rFonts w:ascii="Times New Roman" w:hAnsi="Times New Roman" w:cs="Times New Roman"/>
          <w:szCs w:val="28"/>
        </w:rPr>
        <w:t xml:space="preserve">.   </w:t>
      </w:r>
      <w:r w:rsidR="00FE73E2" w:rsidRPr="00B36681">
        <w:rPr>
          <w:rFonts w:ascii="Times New Roman" w:hAnsi="Times New Roman" w:cs="Times New Roman"/>
          <w:sz w:val="24"/>
          <w:szCs w:val="24"/>
        </w:rPr>
        <w:t xml:space="preserve">Value n is the number of variables. In this chapter, </w:t>
      </w:r>
      <w:r w:rsidR="00A4436C" w:rsidRPr="00B36681">
        <w:rPr>
          <w:rFonts w:ascii="Times New Roman" w:hAnsi="Times New Roman" w:cs="Times New Roman"/>
          <w:sz w:val="24"/>
          <w:szCs w:val="24"/>
        </w:rPr>
        <w:t>‘</w:t>
      </w:r>
      <w:r w:rsidR="00FE73E2" w:rsidRPr="00B840B9">
        <w:rPr>
          <w:rFonts w:ascii="Times New Roman" w:hAnsi="Times New Roman" w:cs="Times New Roman"/>
          <w:i/>
          <w:sz w:val="24"/>
          <w:szCs w:val="24"/>
        </w:rPr>
        <w:t>S</w:t>
      </w:r>
      <w:r w:rsidR="00A4436C" w:rsidRPr="00B36681">
        <w:rPr>
          <w:rFonts w:ascii="Times New Roman" w:hAnsi="Times New Roman" w:cs="Times New Roman"/>
          <w:sz w:val="24"/>
          <w:szCs w:val="24"/>
        </w:rPr>
        <w:t>’</w:t>
      </w:r>
      <w:r w:rsidR="00FE73E2" w:rsidRPr="00B36681">
        <w:rPr>
          <w:rFonts w:ascii="Times New Roman" w:hAnsi="Times New Roman" w:cs="Times New Roman"/>
          <w:sz w:val="24"/>
          <w:szCs w:val="24"/>
        </w:rPr>
        <w:t xml:space="preserve"> represents the true set of a literal, the subscript of </w:t>
      </w:r>
      <w:r w:rsidR="002D5191" w:rsidRPr="00B36681">
        <w:rPr>
          <w:rFonts w:ascii="Times New Roman" w:hAnsi="Times New Roman" w:cs="Times New Roman"/>
          <w:sz w:val="24"/>
          <w:szCs w:val="24"/>
        </w:rPr>
        <w:t>‘</w:t>
      </w:r>
      <w:r w:rsidR="00FE73E2" w:rsidRPr="00B840B9">
        <w:rPr>
          <w:rFonts w:ascii="Times New Roman" w:hAnsi="Times New Roman" w:cs="Times New Roman"/>
          <w:i/>
          <w:sz w:val="24"/>
          <w:szCs w:val="24"/>
        </w:rPr>
        <w:t>S</w:t>
      </w:r>
      <w:r w:rsidR="002D5191" w:rsidRPr="00B36681">
        <w:rPr>
          <w:rFonts w:ascii="Times New Roman" w:hAnsi="Times New Roman" w:cs="Times New Roman"/>
          <w:sz w:val="24"/>
          <w:szCs w:val="24"/>
        </w:rPr>
        <w:t>’</w:t>
      </w:r>
      <w:r w:rsidR="00FE73E2" w:rsidRPr="00B36681">
        <w:rPr>
          <w:rFonts w:ascii="Times New Roman" w:hAnsi="Times New Roman" w:cs="Times New Roman"/>
          <w:sz w:val="24"/>
          <w:szCs w:val="24"/>
        </w:rPr>
        <w:t xml:space="preserve"> represents the index of the literal (index of a variable corresponding to this literal), </w:t>
      </w:r>
      <w:r w:rsidR="004202D2" w:rsidRPr="00B36681">
        <w:rPr>
          <w:rFonts w:ascii="Times New Roman" w:hAnsi="Times New Roman" w:cs="Times New Roman"/>
          <w:sz w:val="24"/>
          <w:szCs w:val="24"/>
        </w:rPr>
        <w:t>and the</w:t>
      </w:r>
      <w:r w:rsidR="00FE73E2" w:rsidRPr="00B36681">
        <w:rPr>
          <w:rFonts w:ascii="Times New Roman" w:hAnsi="Times New Roman" w:cs="Times New Roman"/>
          <w:sz w:val="24"/>
          <w:szCs w:val="24"/>
        </w:rPr>
        <w:t xml:space="preserve"> superscript of </w:t>
      </w:r>
      <w:r w:rsidR="000923B9" w:rsidRPr="00B36681">
        <w:rPr>
          <w:rFonts w:ascii="Times New Roman" w:hAnsi="Times New Roman" w:cs="Times New Roman"/>
          <w:sz w:val="24"/>
          <w:szCs w:val="24"/>
        </w:rPr>
        <w:t>‘</w:t>
      </w:r>
      <w:r w:rsidR="00FE73E2" w:rsidRPr="00B840B9">
        <w:rPr>
          <w:rFonts w:ascii="Times New Roman" w:hAnsi="Times New Roman" w:cs="Times New Roman"/>
          <w:i/>
          <w:sz w:val="24"/>
          <w:szCs w:val="24"/>
        </w:rPr>
        <w:t>S</w:t>
      </w:r>
      <w:r w:rsidR="000923B9" w:rsidRPr="00B36681">
        <w:rPr>
          <w:rFonts w:ascii="Times New Roman" w:hAnsi="Times New Roman" w:cs="Times New Roman"/>
          <w:sz w:val="24"/>
          <w:szCs w:val="24"/>
        </w:rPr>
        <w:t>’</w:t>
      </w:r>
      <w:r w:rsidR="00FE73E2" w:rsidRPr="00B36681">
        <w:rPr>
          <w:rFonts w:ascii="Times New Roman" w:hAnsi="Times New Roman" w:cs="Times New Roman"/>
          <w:sz w:val="24"/>
          <w:szCs w:val="24"/>
        </w:rPr>
        <w:t xml:space="preserve"> represents the operand cube (</w:t>
      </w:r>
      <w:r w:rsidR="00FE73E2" w:rsidRPr="00B840B9">
        <w:rPr>
          <w:rFonts w:ascii="Times New Roman" w:hAnsi="Times New Roman" w:cs="Times New Roman"/>
          <w:i/>
          <w:sz w:val="24"/>
          <w:szCs w:val="24"/>
        </w:rPr>
        <w:t>A</w:t>
      </w:r>
      <w:r w:rsidR="00FE73E2" w:rsidRPr="00B36681">
        <w:rPr>
          <w:rFonts w:ascii="Times New Roman" w:hAnsi="Times New Roman" w:cs="Times New Roman"/>
          <w:sz w:val="24"/>
          <w:szCs w:val="24"/>
        </w:rPr>
        <w:t xml:space="preserve"> or </w:t>
      </w:r>
      <w:r w:rsidR="00FE73E2" w:rsidRPr="00B840B9">
        <w:rPr>
          <w:rFonts w:ascii="Times New Roman" w:hAnsi="Times New Roman" w:cs="Times New Roman"/>
          <w:i/>
          <w:sz w:val="24"/>
          <w:szCs w:val="24"/>
        </w:rPr>
        <w:t>B</w:t>
      </w:r>
      <w:r w:rsidR="00FE73E2" w:rsidRPr="00B36681">
        <w:rPr>
          <w:rFonts w:ascii="Times New Roman" w:hAnsi="Times New Roman" w:cs="Times New Roman"/>
          <w:sz w:val="24"/>
          <w:szCs w:val="24"/>
        </w:rPr>
        <w:t>).</w:t>
      </w:r>
    </w:p>
    <w:p w:rsidR="00635B13" w:rsidRPr="00B36681" w:rsidRDefault="00635B13" w:rsidP="005C33AA">
      <w:pPr>
        <w:rPr>
          <w:rFonts w:ascii="Times New Roman" w:hAnsi="Times New Roman" w:cs="Times New Roman"/>
          <w:sz w:val="24"/>
          <w:szCs w:val="24"/>
        </w:rPr>
      </w:pPr>
    </w:p>
    <w:p w:rsidR="00026C78" w:rsidRPr="00162D39" w:rsidRDefault="00C56A35" w:rsidP="00402CE2">
      <w:pPr>
        <w:rPr>
          <w:rFonts w:ascii="Times New Roman" w:hAnsi="Times New Roman" w:cs="Times New Roman"/>
          <w:b/>
          <w:sz w:val="26"/>
          <w:szCs w:val="26"/>
        </w:rPr>
      </w:pPr>
      <w:r>
        <w:rPr>
          <w:rFonts w:ascii="Times New Roman" w:hAnsi="Times New Roman" w:cs="Times New Roman"/>
          <w:b/>
          <w:sz w:val="26"/>
          <w:szCs w:val="26"/>
        </w:rPr>
        <w:t>16</w:t>
      </w:r>
      <w:r w:rsidR="00CE1F2F" w:rsidRPr="00162D39">
        <w:rPr>
          <w:rFonts w:ascii="Times New Roman" w:hAnsi="Times New Roman" w:cs="Times New Roman"/>
          <w:b/>
          <w:sz w:val="26"/>
          <w:szCs w:val="26"/>
        </w:rPr>
        <w:t>.3.1</w:t>
      </w:r>
      <w:r w:rsidR="00817194">
        <w:rPr>
          <w:rFonts w:ascii="Times New Roman" w:hAnsi="Times New Roman" w:cs="Times New Roman"/>
          <w:b/>
          <w:sz w:val="26"/>
          <w:szCs w:val="26"/>
        </w:rPr>
        <w:t>.</w:t>
      </w:r>
      <w:r w:rsidR="00CE1F2F" w:rsidRPr="00162D39">
        <w:rPr>
          <w:rFonts w:ascii="Times New Roman" w:hAnsi="Times New Roman" w:cs="Times New Roman"/>
          <w:b/>
          <w:sz w:val="26"/>
          <w:szCs w:val="26"/>
        </w:rPr>
        <w:t xml:space="preserve"> Simple Combinational Cube Operations</w:t>
      </w:r>
    </w:p>
    <w:p w:rsidR="00CE1F2F" w:rsidRPr="00B36681" w:rsidRDefault="00413035" w:rsidP="00413035">
      <w:pPr>
        <w:jc w:val="both"/>
        <w:rPr>
          <w:rFonts w:ascii="Times New Roman" w:hAnsi="Times New Roman" w:cs="Times New Roman"/>
          <w:sz w:val="24"/>
          <w:szCs w:val="24"/>
        </w:rPr>
      </w:pPr>
      <w:r w:rsidRPr="00B36681">
        <w:rPr>
          <w:rFonts w:ascii="Times New Roman" w:hAnsi="Times New Roman" w:cs="Times New Roman"/>
          <w:sz w:val="24"/>
          <w:szCs w:val="24"/>
        </w:rPr>
        <w:t>Simple combinational cube operations are defined as single set operations. Such a set operation is applied on all pairs of true sets</w:t>
      </w:r>
      <w:r w:rsidRPr="00413035">
        <w:rPr>
          <w:rFonts w:ascii="Times New Roman" w:hAnsi="Times New Roman" w:cs="Times New Roman"/>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r>
          <w:rPr>
            <w:rFonts w:ascii="Cambria Math" w:hAnsi="Cambria Math" w:cs="Times New Roman"/>
            <w:sz w:val="28"/>
            <w:szCs w:val="28"/>
          </w:rPr>
          <m:t xml:space="preserve"> </m:t>
        </m:r>
      </m:oMath>
      <w:r w:rsidR="003C49EC" w:rsidRPr="00DE65D2">
        <w:rPr>
          <w:rFonts w:ascii="Times New Roman" w:eastAsiaTheme="minorEastAsia" w:hAnsi="Times New Roman" w:cs="Times New Roman"/>
        </w:rPr>
        <w:t>and</w:t>
      </w:r>
      <w:r w:rsidR="003C49EC">
        <w:rPr>
          <w:rFonts w:ascii="Times New Roman" w:eastAsiaTheme="minorEastAsia"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oMath>
      <w:r w:rsidRPr="00B36681">
        <w:rPr>
          <w:rFonts w:ascii="Times New Roman" w:hAnsi="Times New Roman" w:cs="Times New Roman"/>
          <w:sz w:val="24"/>
          <w:szCs w:val="24"/>
        </w:rPr>
        <w:t xml:space="preserve">of corresponding literals of operand cubes. A simple combinational cube operation produces one resultant cube. The </w:t>
      </w:r>
      <w:r w:rsidRPr="00B36681">
        <w:rPr>
          <w:rFonts w:ascii="Times New Roman" w:hAnsi="Times New Roman" w:cs="Times New Roman"/>
          <w:i/>
          <w:sz w:val="24"/>
          <w:szCs w:val="24"/>
        </w:rPr>
        <w:t>intersection</w:t>
      </w:r>
      <w:r w:rsidRPr="00B36681">
        <w:rPr>
          <w:rFonts w:ascii="Times New Roman" w:hAnsi="Times New Roman" w:cs="Times New Roman"/>
          <w:sz w:val="24"/>
          <w:szCs w:val="24"/>
        </w:rPr>
        <w:t xml:space="preserve"> and the </w:t>
      </w:r>
      <w:r w:rsidRPr="00B36681">
        <w:rPr>
          <w:rFonts w:ascii="Times New Roman" w:hAnsi="Times New Roman" w:cs="Times New Roman"/>
          <w:i/>
          <w:sz w:val="24"/>
          <w:szCs w:val="24"/>
        </w:rPr>
        <w:t>supercube</w:t>
      </w:r>
      <w:r w:rsidRPr="00B36681">
        <w:rPr>
          <w:rFonts w:ascii="Times New Roman" w:hAnsi="Times New Roman" w:cs="Times New Roman"/>
          <w:sz w:val="24"/>
          <w:szCs w:val="24"/>
        </w:rPr>
        <w:t xml:space="preserve"> are simple combinational cube operations presented in this section.</w:t>
      </w:r>
    </w:p>
    <w:p w:rsidR="0006363D" w:rsidRPr="00162D39" w:rsidRDefault="0006363D" w:rsidP="0006363D">
      <w:pPr>
        <w:jc w:val="both"/>
        <w:rPr>
          <w:rFonts w:ascii="Times New Roman" w:hAnsi="Times New Roman" w:cs="Times New Roman"/>
          <w:b/>
          <w:sz w:val="24"/>
          <w:szCs w:val="24"/>
          <w:u w:val="single"/>
        </w:rPr>
      </w:pPr>
      <w:r w:rsidRPr="00162D39">
        <w:rPr>
          <w:rFonts w:ascii="Times New Roman" w:hAnsi="Times New Roman" w:cs="Times New Roman"/>
          <w:b/>
          <w:sz w:val="24"/>
          <w:szCs w:val="24"/>
          <w:u w:val="single"/>
        </w:rPr>
        <w:t>Intersection</w:t>
      </w:r>
      <w:r w:rsidR="00F4473F" w:rsidRPr="00162D39">
        <w:rPr>
          <w:rFonts w:ascii="Times New Roman" w:hAnsi="Times New Roman" w:cs="Times New Roman"/>
          <w:b/>
          <w:sz w:val="24"/>
          <w:szCs w:val="24"/>
          <w:u w:val="single"/>
        </w:rPr>
        <w:t>:</w:t>
      </w:r>
    </w:p>
    <w:p w:rsidR="00A64525" w:rsidRPr="00162D39" w:rsidRDefault="0006363D" w:rsidP="0006363D">
      <w:pPr>
        <w:jc w:val="both"/>
        <w:rPr>
          <w:rFonts w:ascii="Times New Roman" w:hAnsi="Times New Roman" w:cs="Times New Roman"/>
          <w:sz w:val="24"/>
          <w:szCs w:val="24"/>
        </w:rPr>
      </w:pPr>
      <w:r w:rsidRPr="00162D39">
        <w:rPr>
          <w:rFonts w:ascii="Times New Roman" w:hAnsi="Times New Roman" w:cs="Times New Roman"/>
          <w:sz w:val="24"/>
          <w:szCs w:val="24"/>
        </w:rPr>
        <w:t xml:space="preserve">The intersection of two cubes </w:t>
      </w:r>
      <w:r w:rsidRPr="00B840B9">
        <w:rPr>
          <w:rFonts w:ascii="Times New Roman" w:hAnsi="Times New Roman" w:cs="Times New Roman"/>
          <w:i/>
          <w:sz w:val="24"/>
          <w:szCs w:val="24"/>
        </w:rPr>
        <w:t>A</w:t>
      </w:r>
      <w:r w:rsidRPr="00162D39">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162D39">
        <w:rPr>
          <w:rFonts w:ascii="Times New Roman" w:hAnsi="Times New Roman" w:cs="Times New Roman"/>
          <w:sz w:val="24"/>
          <w:szCs w:val="24"/>
        </w:rPr>
        <w:t xml:space="preserve"> is the cube that is included in both </w:t>
      </w:r>
      <w:r w:rsidRPr="00B840B9">
        <w:rPr>
          <w:rFonts w:ascii="Times New Roman" w:hAnsi="Times New Roman" w:cs="Times New Roman"/>
          <w:i/>
          <w:sz w:val="24"/>
          <w:szCs w:val="24"/>
        </w:rPr>
        <w:t>A</w:t>
      </w:r>
      <w:r w:rsidRPr="00162D39">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162D39">
        <w:rPr>
          <w:rFonts w:ascii="Times New Roman" w:hAnsi="Times New Roman" w:cs="Times New Roman"/>
          <w:sz w:val="24"/>
          <w:szCs w:val="24"/>
        </w:rPr>
        <w:t xml:space="preserve">. The intersection operation of cubes </w:t>
      </w:r>
      <w:r w:rsidRPr="00B840B9">
        <w:rPr>
          <w:rFonts w:ascii="Times New Roman" w:hAnsi="Times New Roman" w:cs="Times New Roman"/>
          <w:i/>
          <w:sz w:val="24"/>
          <w:szCs w:val="24"/>
        </w:rPr>
        <w:t>A</w:t>
      </w:r>
      <w:r w:rsidRPr="00162D39">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162D39">
        <w:rPr>
          <w:rFonts w:ascii="Times New Roman" w:hAnsi="Times New Roman" w:cs="Times New Roman"/>
          <w:sz w:val="24"/>
          <w:szCs w:val="24"/>
        </w:rPr>
        <w:t xml:space="preserve"> is defined as follows:</w:t>
      </w:r>
    </w:p>
    <w:p w:rsidR="00074574" w:rsidRDefault="004007D3" w:rsidP="0006363D">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419725" cy="504825"/>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19725" cy="504825"/>
                    </a:xfrm>
                    <a:prstGeom prst="rect">
                      <a:avLst/>
                    </a:prstGeom>
                    <a:noFill/>
                    <a:ln w="9525">
                      <a:noFill/>
                      <a:miter lim="800000"/>
                      <a:headEnd/>
                      <a:tailEnd/>
                    </a:ln>
                  </pic:spPr>
                </pic:pic>
              </a:graphicData>
            </a:graphic>
          </wp:inline>
        </w:drawing>
      </w:r>
      <w:r>
        <w:rPr>
          <w:rFonts w:ascii="Times New Roman" w:hAnsi="Times New Roman" w:cs="Times New Roman"/>
          <w:noProof/>
          <w:szCs w:val="28"/>
        </w:rPr>
        <w:t xml:space="preserve"> </w:t>
      </w:r>
      <w:r w:rsidRPr="004007D3">
        <w:rPr>
          <w:rFonts w:ascii="Times New Roman" w:hAnsi="Times New Roman" w:cs="Times New Roman"/>
          <w:noProof/>
          <w:sz w:val="24"/>
          <w:szCs w:val="24"/>
        </w:rPr>
        <w:t>(16.4)</w:t>
      </w:r>
    </w:p>
    <w:p w:rsidR="00153859" w:rsidRPr="00B840B9" w:rsidRDefault="00EB1C77" w:rsidP="0006363D">
      <w:pPr>
        <w:jc w:val="both"/>
        <w:rPr>
          <w:rFonts w:ascii="Times New Roman" w:hAnsi="Times New Roman" w:cs="Times New Roman"/>
          <w:color w:val="FF0000"/>
          <w:sz w:val="24"/>
          <w:szCs w:val="24"/>
        </w:rPr>
      </w:pPr>
      <w:r w:rsidRPr="00162D39">
        <w:rPr>
          <w:rFonts w:ascii="Times New Roman" w:hAnsi="Times New Roman" w:cs="Times New Roman"/>
          <w:sz w:val="24"/>
          <w:szCs w:val="24"/>
        </w:rPr>
        <w:t>W</w:t>
      </w:r>
      <w:r w:rsidR="00153859" w:rsidRPr="00162D39">
        <w:rPr>
          <w:rFonts w:ascii="Times New Roman" w:hAnsi="Times New Roman" w:cs="Times New Roman"/>
          <w:sz w:val="24"/>
          <w:szCs w:val="24"/>
        </w:rPr>
        <w:t>here</w:t>
      </w:r>
      <w:r>
        <w:rPr>
          <w:rFonts w:ascii="Times New Roman" w:hAnsi="Times New Roman" w:cs="Times New Roman"/>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r>
          <w:rPr>
            <w:rFonts w:ascii="Cambria Math"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oMath>
      <w:r w:rsidR="00153859" w:rsidRPr="00153859">
        <w:rPr>
          <w:rFonts w:ascii="Times New Roman" w:hAnsi="Times New Roman" w:cs="Times New Roman"/>
          <w:szCs w:val="28"/>
        </w:rPr>
        <w:t xml:space="preserve">  </w:t>
      </w:r>
      <w:r w:rsidR="00153859" w:rsidRPr="00162D39">
        <w:rPr>
          <w:rFonts w:ascii="Times New Roman" w:hAnsi="Times New Roman" w:cs="Times New Roman"/>
          <w:sz w:val="24"/>
          <w:szCs w:val="24"/>
        </w:rPr>
        <w:t>is a set intersection operation.</w:t>
      </w:r>
      <w:r w:rsidR="00707F00" w:rsidRPr="00162D39">
        <w:rPr>
          <w:rFonts w:ascii="Times New Roman" w:hAnsi="Times New Roman" w:cs="Times New Roman"/>
          <w:sz w:val="24"/>
          <w:szCs w:val="24"/>
        </w:rPr>
        <w:t xml:space="preserve"> ø </w:t>
      </w:r>
      <w:r w:rsidR="00153859" w:rsidRPr="00162D39">
        <w:rPr>
          <w:rFonts w:ascii="Times New Roman" w:hAnsi="Times New Roman" w:cs="Times New Roman"/>
          <w:sz w:val="24"/>
          <w:szCs w:val="24"/>
        </w:rPr>
        <w:t xml:space="preserve">denotes an empty set, and </w:t>
      </w:r>
      <w:r w:rsidR="00707F00" w:rsidRPr="00162D39">
        <w:rPr>
          <w:rFonts w:ascii="Times New Roman" w:hAnsi="Times New Roman" w:cs="Times New Roman"/>
          <w:sz w:val="24"/>
          <w:szCs w:val="24"/>
        </w:rPr>
        <w:t xml:space="preserve">Ø </w:t>
      </w:r>
      <w:r w:rsidR="00153859" w:rsidRPr="00162D39">
        <w:rPr>
          <w:rFonts w:ascii="Times New Roman" w:hAnsi="Times New Roman" w:cs="Times New Roman"/>
          <w:sz w:val="24"/>
          <w:szCs w:val="24"/>
        </w:rPr>
        <w:t>denotes a contradiction.</w:t>
      </w:r>
      <w:r w:rsidR="00B840B9">
        <w:rPr>
          <w:rFonts w:ascii="Times New Roman" w:hAnsi="Times New Roman" w:cs="Times New Roman"/>
          <w:sz w:val="24"/>
          <w:szCs w:val="24"/>
        </w:rPr>
        <w:t xml:space="preserve"> </w:t>
      </w:r>
      <w:r w:rsidR="00B840B9" w:rsidRPr="00B840B9">
        <w:rPr>
          <w:rFonts w:ascii="Times New Roman" w:hAnsi="Times New Roman" w:cs="Times New Roman"/>
          <w:color w:val="FF0000"/>
          <w:sz w:val="24"/>
          <w:szCs w:val="24"/>
        </w:rPr>
        <w:t>All formulas must be typed using equation tool or normal text. No equations scanned are allowed.</w:t>
      </w:r>
    </w:p>
    <w:p w:rsidR="00B07360" w:rsidRPr="00162D39" w:rsidRDefault="007C660D" w:rsidP="00BE5F40">
      <w:pPr>
        <w:jc w:val="both"/>
        <w:rPr>
          <w:rFonts w:ascii="Times New Roman" w:hAnsi="Times New Roman" w:cs="Times New Roman"/>
          <w:sz w:val="24"/>
          <w:szCs w:val="24"/>
        </w:rPr>
      </w:pPr>
      <w:r w:rsidRPr="00162D39">
        <w:rPr>
          <w:rFonts w:ascii="Times New Roman" w:hAnsi="Times New Roman" w:cs="Times New Roman"/>
          <w:b/>
          <w:sz w:val="24"/>
          <w:szCs w:val="24"/>
        </w:rPr>
        <w:t xml:space="preserve">Example </w:t>
      </w:r>
      <w:r w:rsidR="00C56A35">
        <w:rPr>
          <w:rFonts w:ascii="Times New Roman" w:hAnsi="Times New Roman" w:cs="Times New Roman"/>
          <w:b/>
          <w:sz w:val="24"/>
          <w:szCs w:val="24"/>
        </w:rPr>
        <w:t>16</w:t>
      </w:r>
      <w:r w:rsidRPr="00162D39">
        <w:rPr>
          <w:rFonts w:ascii="Times New Roman" w:hAnsi="Times New Roman" w:cs="Times New Roman"/>
          <w:b/>
          <w:sz w:val="24"/>
          <w:szCs w:val="24"/>
        </w:rPr>
        <w:t>.4</w:t>
      </w:r>
      <w:r w:rsidR="00B840B9">
        <w:rPr>
          <w:rFonts w:ascii="Times New Roman" w:hAnsi="Times New Roman" w:cs="Times New Roman"/>
          <w:b/>
          <w:sz w:val="24"/>
          <w:szCs w:val="24"/>
        </w:rPr>
        <w:t>.</w:t>
      </w:r>
      <w:r w:rsidRPr="00162D39">
        <w:rPr>
          <w:rFonts w:ascii="Times New Roman" w:hAnsi="Times New Roman" w:cs="Times New Roman"/>
          <w:b/>
          <w:sz w:val="24"/>
          <w:szCs w:val="24"/>
        </w:rPr>
        <w:t xml:space="preserve"> </w:t>
      </w:r>
      <w:r w:rsidR="00BE5F40" w:rsidRPr="00162D39">
        <w:rPr>
          <w:rFonts w:ascii="Times New Roman" w:hAnsi="Times New Roman" w:cs="Times New Roman"/>
          <w:sz w:val="24"/>
          <w:szCs w:val="24"/>
        </w:rPr>
        <w:t xml:space="preserve">Assuming two cubes </w:t>
      </w:r>
      <w:r w:rsidR="00BE5F40" w:rsidRPr="00B840B9">
        <w:rPr>
          <w:rFonts w:ascii="Times New Roman" w:hAnsi="Times New Roman" w:cs="Times New Roman"/>
          <w:i/>
          <w:sz w:val="24"/>
          <w:szCs w:val="24"/>
        </w:rPr>
        <w:t>A</w:t>
      </w:r>
      <w:r w:rsidR="00B840B9">
        <w:rPr>
          <w:rFonts w:ascii="Times New Roman" w:hAnsi="Times New Roman" w:cs="Times New Roman"/>
          <w:sz w:val="24"/>
          <w:szCs w:val="24"/>
        </w:rPr>
        <w:t xml:space="preserve"> </w:t>
      </w:r>
      <w:r w:rsidR="00BE5F40" w:rsidRPr="00162D39">
        <w:rPr>
          <w:rFonts w:ascii="Times New Roman" w:hAnsi="Times New Roman" w:cs="Times New Roman"/>
          <w:sz w:val="24"/>
          <w:szCs w:val="24"/>
        </w:rPr>
        <w:t>=</w:t>
      </w:r>
      <w:r w:rsidR="00B840B9">
        <w:rPr>
          <w:rFonts w:ascii="Times New Roman" w:hAnsi="Times New Roman" w:cs="Times New Roman"/>
          <w:sz w:val="24"/>
          <w:szCs w:val="24"/>
        </w:rPr>
        <w:t xml:space="preserve"> </w:t>
      </w:r>
      <w:r w:rsidR="00BE5F40" w:rsidRPr="00B840B9">
        <w:rPr>
          <w:rFonts w:ascii="Times New Roman" w:hAnsi="Times New Roman" w:cs="Times New Roman"/>
          <w:i/>
          <w:sz w:val="24"/>
          <w:szCs w:val="24"/>
        </w:rPr>
        <w:t>ab</w:t>
      </w:r>
      <w:r w:rsidR="00BE5F40" w:rsidRPr="00162D39">
        <w:rPr>
          <w:rFonts w:ascii="Times New Roman" w:hAnsi="Times New Roman" w:cs="Times New Roman"/>
          <w:sz w:val="24"/>
          <w:szCs w:val="24"/>
        </w:rPr>
        <w:t xml:space="preserve"> and </w:t>
      </w:r>
      <w:r w:rsidR="00BE5F40" w:rsidRPr="00B840B9">
        <w:rPr>
          <w:rFonts w:ascii="Times New Roman" w:hAnsi="Times New Roman" w:cs="Times New Roman"/>
          <w:i/>
          <w:sz w:val="24"/>
          <w:szCs w:val="24"/>
        </w:rPr>
        <w:t>B</w:t>
      </w:r>
      <w:r w:rsidR="00B840B9" w:rsidRPr="00B840B9">
        <w:rPr>
          <w:rFonts w:ascii="Times New Roman" w:hAnsi="Times New Roman" w:cs="Times New Roman"/>
          <w:i/>
          <w:sz w:val="24"/>
          <w:szCs w:val="24"/>
        </w:rPr>
        <w:t xml:space="preserve"> </w:t>
      </w:r>
      <w:r w:rsidR="00BE5F40" w:rsidRPr="00162D39">
        <w:rPr>
          <w:rFonts w:ascii="Times New Roman" w:hAnsi="Times New Roman" w:cs="Times New Roman"/>
          <w:sz w:val="24"/>
          <w:szCs w:val="24"/>
        </w:rPr>
        <w:t>=</w:t>
      </w:r>
      <w:r w:rsidR="00B840B9">
        <w:rPr>
          <w:rFonts w:ascii="Times New Roman" w:hAnsi="Times New Roman" w:cs="Times New Roman"/>
          <w:sz w:val="24"/>
          <w:szCs w:val="24"/>
        </w:rPr>
        <w:t xml:space="preserve"> </w:t>
      </w:r>
      <w:r w:rsidR="00BE5F40" w:rsidRPr="00B840B9">
        <w:rPr>
          <w:rFonts w:ascii="Times New Roman" w:hAnsi="Times New Roman" w:cs="Times New Roman"/>
          <w:i/>
          <w:sz w:val="24"/>
          <w:szCs w:val="24"/>
        </w:rPr>
        <w:t>b</w:t>
      </w:r>
      <m:oMath>
        <m:acc>
          <m:accPr>
            <m:chr m:val="̅"/>
            <m:ctrlPr>
              <w:rPr>
                <w:rFonts w:ascii="Cambria Math" w:hAnsi="Cambria Math" w:cs="Times New Roman"/>
                <w:i/>
                <w:sz w:val="24"/>
                <w:szCs w:val="24"/>
              </w:rPr>
            </m:ctrlPr>
          </m:accPr>
          <m:e>
            <m:r>
              <w:rPr>
                <w:rFonts w:ascii="Cambria Math" w:hAnsi="Cambria Math" w:cs="Times New Roman"/>
                <w:sz w:val="24"/>
                <w:szCs w:val="24"/>
              </w:rPr>
              <m:t>c</m:t>
            </m:r>
          </m:e>
        </m:acc>
      </m:oMath>
      <w:r w:rsidR="00BE5F40" w:rsidRPr="00162D39">
        <w:rPr>
          <w:rFonts w:ascii="Times New Roman" w:hAnsi="Times New Roman" w:cs="Times New Roman"/>
          <w:sz w:val="24"/>
          <w:szCs w:val="24"/>
        </w:rPr>
        <w:t xml:space="preserve">, where </w:t>
      </w:r>
      <w:r w:rsidR="00BE5F40" w:rsidRPr="00B840B9">
        <w:rPr>
          <w:rFonts w:ascii="Times New Roman" w:hAnsi="Times New Roman" w:cs="Times New Roman"/>
          <w:i/>
          <w:sz w:val="24"/>
          <w:szCs w:val="24"/>
        </w:rPr>
        <w:t>a</w:t>
      </w:r>
      <w:r w:rsidR="00BE5F40" w:rsidRPr="00162D39">
        <w:rPr>
          <w:rFonts w:ascii="Times New Roman" w:hAnsi="Times New Roman" w:cs="Times New Roman"/>
          <w:sz w:val="24"/>
          <w:szCs w:val="24"/>
        </w:rPr>
        <w:t xml:space="preserve">, </w:t>
      </w:r>
      <w:r w:rsidR="00BE5F40" w:rsidRPr="00B840B9">
        <w:rPr>
          <w:rFonts w:ascii="Times New Roman" w:hAnsi="Times New Roman" w:cs="Times New Roman"/>
          <w:i/>
          <w:sz w:val="24"/>
          <w:szCs w:val="24"/>
        </w:rPr>
        <w:t>b</w:t>
      </w:r>
      <w:r w:rsidR="00BE5F40" w:rsidRPr="00162D39">
        <w:rPr>
          <w:rFonts w:ascii="Times New Roman" w:hAnsi="Times New Roman" w:cs="Times New Roman"/>
          <w:sz w:val="24"/>
          <w:szCs w:val="24"/>
        </w:rPr>
        <w:t xml:space="preserve"> and </w:t>
      </w:r>
      <w:r w:rsidR="00BE5F40" w:rsidRPr="00B840B9">
        <w:rPr>
          <w:rFonts w:ascii="Times New Roman" w:hAnsi="Times New Roman" w:cs="Times New Roman"/>
          <w:i/>
          <w:sz w:val="24"/>
          <w:szCs w:val="24"/>
        </w:rPr>
        <w:t>c</w:t>
      </w:r>
      <w:r w:rsidR="00BE5F40" w:rsidRPr="00162D39">
        <w:rPr>
          <w:rFonts w:ascii="Times New Roman" w:hAnsi="Times New Roman" w:cs="Times New Roman"/>
          <w:sz w:val="24"/>
          <w:szCs w:val="24"/>
        </w:rPr>
        <w:t xml:space="preserve"> are binary variables. The intersection of two cubes </w:t>
      </w:r>
      <w:r w:rsidR="00BE5F40" w:rsidRPr="00B840B9">
        <w:rPr>
          <w:rFonts w:ascii="Times New Roman" w:hAnsi="Times New Roman" w:cs="Times New Roman"/>
          <w:i/>
          <w:sz w:val="24"/>
          <w:szCs w:val="24"/>
        </w:rPr>
        <w:t>A</w:t>
      </w:r>
      <w:r w:rsidR="00BE5F40" w:rsidRPr="00162D39">
        <w:rPr>
          <w:rFonts w:ascii="Times New Roman" w:hAnsi="Times New Roman" w:cs="Times New Roman"/>
          <w:sz w:val="24"/>
          <w:szCs w:val="24"/>
        </w:rPr>
        <w:t xml:space="preserve"> and </w:t>
      </w:r>
      <w:r w:rsidR="00BE5F40" w:rsidRPr="00B840B9">
        <w:rPr>
          <w:rFonts w:ascii="Times New Roman" w:hAnsi="Times New Roman" w:cs="Times New Roman"/>
          <w:i/>
          <w:sz w:val="24"/>
          <w:szCs w:val="24"/>
        </w:rPr>
        <w:t>B</w:t>
      </w:r>
      <w:r w:rsidR="00BE5F40" w:rsidRPr="00162D39">
        <w:rPr>
          <w:rFonts w:ascii="Times New Roman" w:hAnsi="Times New Roman" w:cs="Times New Roman"/>
          <w:sz w:val="24"/>
          <w:szCs w:val="24"/>
        </w:rPr>
        <w:t xml:space="preserve"> is the following:</w:t>
      </w:r>
    </w:p>
    <w:p w:rsidR="00001406" w:rsidRDefault="00001406" w:rsidP="00BE5F40">
      <w:pPr>
        <w:jc w:val="both"/>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2333625" cy="609469"/>
            <wp:effectExtent l="19050" t="0" r="9525" b="0"/>
            <wp:docPr id="4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2333625" cy="609469"/>
                    </a:xfrm>
                    <a:prstGeom prst="rect">
                      <a:avLst/>
                    </a:prstGeom>
                    <a:noFill/>
                    <a:ln w="9525">
                      <a:noFill/>
                      <a:miter lim="800000"/>
                      <a:headEnd/>
                      <a:tailEnd/>
                    </a:ln>
                  </pic:spPr>
                </pic:pic>
              </a:graphicData>
            </a:graphic>
          </wp:inline>
        </w:drawing>
      </w:r>
    </w:p>
    <w:p w:rsidR="00001406" w:rsidRDefault="005F5176" w:rsidP="00BE5F40">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060828" cy="200025"/>
            <wp:effectExtent l="19050" t="0" r="6472" b="0"/>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5095875" cy="201410"/>
                    </a:xfrm>
                    <a:prstGeom prst="rect">
                      <a:avLst/>
                    </a:prstGeom>
                    <a:noFill/>
                    <a:ln w="9525">
                      <a:noFill/>
                      <a:miter lim="800000"/>
                      <a:headEnd/>
                      <a:tailEnd/>
                    </a:ln>
                  </pic:spPr>
                </pic:pic>
              </a:graphicData>
            </a:graphic>
          </wp:inline>
        </w:drawing>
      </w:r>
    </w:p>
    <w:p w:rsidR="00BA7D3E" w:rsidRDefault="002103BB" w:rsidP="00BE5F40">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2650766" cy="1209675"/>
            <wp:effectExtent l="19050" t="0" r="0" b="0"/>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2657482" cy="1212740"/>
                    </a:xfrm>
                    <a:prstGeom prst="rect">
                      <a:avLst/>
                    </a:prstGeom>
                    <a:noFill/>
                    <a:ln w="9525">
                      <a:noFill/>
                      <a:miter lim="800000"/>
                      <a:headEnd/>
                      <a:tailEnd/>
                    </a:ln>
                  </pic:spPr>
                </pic:pic>
              </a:graphicData>
            </a:graphic>
          </wp:inline>
        </w:drawing>
      </w:r>
      <w:r w:rsidR="00584390" w:rsidRPr="00584390">
        <w:rPr>
          <w:rFonts w:ascii="Times New Roman" w:hAnsi="Times New Roman" w:cs="Times New Roman"/>
          <w:szCs w:val="28"/>
        </w:rPr>
        <w:t xml:space="preserve"> </w:t>
      </w:r>
      <w:r w:rsidR="00CA1441">
        <w:rPr>
          <w:rFonts w:ascii="Times New Roman" w:hAnsi="Times New Roman" w:cs="Times New Roman"/>
          <w:szCs w:val="28"/>
        </w:rPr>
        <w:t xml:space="preserve">                </w:t>
      </w:r>
      <w:r w:rsidR="00584390">
        <w:rPr>
          <w:rFonts w:ascii="Times New Roman" w:hAnsi="Times New Roman" w:cs="Times New Roman"/>
          <w:noProof/>
          <w:szCs w:val="28"/>
        </w:rPr>
        <w:drawing>
          <wp:inline distT="0" distB="0" distL="0" distR="0">
            <wp:extent cx="2362200" cy="1121044"/>
            <wp:effectExtent l="19050" t="0" r="0" b="0"/>
            <wp:docPr id="4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srcRect/>
                    <a:stretch>
                      <a:fillRect/>
                    </a:stretch>
                  </pic:blipFill>
                  <pic:spPr bwMode="auto">
                    <a:xfrm>
                      <a:off x="0" y="0"/>
                      <a:ext cx="2362200" cy="1121044"/>
                    </a:xfrm>
                    <a:prstGeom prst="rect">
                      <a:avLst/>
                    </a:prstGeom>
                    <a:noFill/>
                    <a:ln w="9525">
                      <a:noFill/>
                      <a:miter lim="800000"/>
                      <a:headEnd/>
                      <a:tailEnd/>
                    </a:ln>
                  </pic:spPr>
                </pic:pic>
              </a:graphicData>
            </a:graphic>
          </wp:inline>
        </w:drawing>
      </w:r>
    </w:p>
    <w:p w:rsidR="00CA1441" w:rsidRPr="00CC796B" w:rsidRDefault="00347F5F" w:rsidP="00347F5F">
      <w:pPr>
        <w:jc w:val="center"/>
        <w:rPr>
          <w:ins w:id="3" w:author="anvesh" w:date="2011-02-21T16:01:00Z"/>
          <w:rFonts w:ascii="Times New Roman" w:hAnsi="Times New Roman" w:cs="Times New Roman"/>
          <w:sz w:val="26"/>
          <w:szCs w:val="26"/>
        </w:rPr>
      </w:pPr>
      <w:r w:rsidRPr="00CC796B">
        <w:rPr>
          <w:rFonts w:ascii="Times New Roman" w:hAnsi="Times New Roman" w:cs="Times New Roman"/>
          <w:sz w:val="26"/>
          <w:szCs w:val="26"/>
        </w:rPr>
        <w:t xml:space="preserve">Figure </w:t>
      </w:r>
      <w:r w:rsidR="00C56A35">
        <w:rPr>
          <w:rFonts w:ascii="Times New Roman" w:hAnsi="Times New Roman" w:cs="Times New Roman"/>
          <w:sz w:val="26"/>
          <w:szCs w:val="26"/>
        </w:rPr>
        <w:t>16</w:t>
      </w:r>
      <w:r w:rsidRPr="00CC796B">
        <w:rPr>
          <w:rFonts w:ascii="Times New Roman" w:hAnsi="Times New Roman" w:cs="Times New Roman"/>
          <w:sz w:val="26"/>
          <w:szCs w:val="26"/>
        </w:rPr>
        <w:t>.1</w:t>
      </w:r>
      <w:r w:rsidR="00B840B9">
        <w:rPr>
          <w:rFonts w:ascii="Times New Roman" w:hAnsi="Times New Roman" w:cs="Times New Roman"/>
          <w:sz w:val="26"/>
          <w:szCs w:val="26"/>
        </w:rPr>
        <w:t>.</w:t>
      </w:r>
      <w:r w:rsidRPr="00CC796B">
        <w:rPr>
          <w:rFonts w:ascii="Times New Roman" w:hAnsi="Times New Roman" w:cs="Times New Roman"/>
          <w:sz w:val="26"/>
          <w:szCs w:val="26"/>
        </w:rPr>
        <w:t xml:space="preserve"> Intersection operation example</w:t>
      </w:r>
    </w:p>
    <w:p w:rsidR="007353ED" w:rsidRPr="00CC796B" w:rsidRDefault="00B16609" w:rsidP="007353ED">
      <w:pPr>
        <w:jc w:val="both"/>
        <w:rPr>
          <w:rFonts w:ascii="Times New Roman" w:hAnsi="Times New Roman" w:cs="Times New Roman"/>
          <w:sz w:val="24"/>
          <w:szCs w:val="24"/>
        </w:rPr>
      </w:pPr>
      <w:r w:rsidRPr="00CC796B">
        <w:rPr>
          <w:rFonts w:ascii="Times New Roman" w:hAnsi="Times New Roman" w:cs="Times New Roman"/>
          <w:sz w:val="24"/>
          <w:szCs w:val="24"/>
        </w:rPr>
        <w:t>Example</w:t>
      </w:r>
      <w:r w:rsidR="00C56A35">
        <w:rPr>
          <w:rFonts w:ascii="Times New Roman" w:hAnsi="Times New Roman" w:cs="Times New Roman"/>
          <w:sz w:val="24"/>
          <w:szCs w:val="24"/>
        </w:rPr>
        <w:t>16</w:t>
      </w:r>
      <w:r w:rsidRPr="00CC796B">
        <w:rPr>
          <w:rFonts w:ascii="Times New Roman" w:hAnsi="Times New Roman" w:cs="Times New Roman"/>
          <w:sz w:val="24"/>
          <w:szCs w:val="24"/>
        </w:rPr>
        <w:t xml:space="preserve">.4 is illustrated in Figure </w:t>
      </w:r>
      <w:r w:rsidR="00C56A35">
        <w:rPr>
          <w:rFonts w:ascii="Times New Roman" w:hAnsi="Times New Roman" w:cs="Times New Roman"/>
          <w:sz w:val="24"/>
          <w:szCs w:val="24"/>
        </w:rPr>
        <w:t>16</w:t>
      </w:r>
      <w:r w:rsidRPr="00CC796B">
        <w:rPr>
          <w:rFonts w:ascii="Times New Roman" w:hAnsi="Times New Roman" w:cs="Times New Roman"/>
          <w:sz w:val="24"/>
          <w:szCs w:val="24"/>
        </w:rPr>
        <w:t>.1 by Karnaugh map. The intersection operation can be used in Ashenhurst/Curtis functional decomposition [40, 41].</w:t>
      </w:r>
    </w:p>
    <w:p w:rsidR="00CA1441" w:rsidRPr="00CC796B" w:rsidRDefault="00C01352" w:rsidP="00BE5F40">
      <w:pPr>
        <w:jc w:val="both"/>
        <w:rPr>
          <w:ins w:id="4" w:author="anvesh" w:date="2011-02-21T15:10:00Z"/>
          <w:rFonts w:ascii="Times New Roman" w:hAnsi="Times New Roman" w:cs="Times New Roman"/>
          <w:sz w:val="24"/>
          <w:szCs w:val="24"/>
        </w:rPr>
      </w:pPr>
      <w:ins w:id="5" w:author="anvesh" w:date="2011-02-21T15:09:00Z">
        <w:r w:rsidRPr="00CC796B">
          <w:rPr>
            <w:rFonts w:ascii="Times New Roman" w:hAnsi="Times New Roman" w:cs="Times New Roman"/>
            <w:sz w:val="24"/>
            <w:szCs w:val="24"/>
          </w:rPr>
          <w:t>Intersection example for multi</w:t>
        </w:r>
      </w:ins>
      <w:r w:rsidR="00B840B9">
        <w:rPr>
          <w:rFonts w:ascii="Times New Roman" w:hAnsi="Times New Roman" w:cs="Times New Roman"/>
          <w:sz w:val="24"/>
          <w:szCs w:val="24"/>
        </w:rPr>
        <w:t>-</w:t>
      </w:r>
      <w:ins w:id="6" w:author="anvesh" w:date="2011-02-21T15:09:00Z">
        <w:r w:rsidRPr="00CC796B">
          <w:rPr>
            <w:rFonts w:ascii="Times New Roman" w:hAnsi="Times New Roman" w:cs="Times New Roman"/>
            <w:sz w:val="24"/>
            <w:szCs w:val="24"/>
          </w:rPr>
          <w:t>valued Variables</w:t>
        </w:r>
      </w:ins>
      <w:r w:rsidR="00B840B9">
        <w:rPr>
          <w:rFonts w:ascii="Times New Roman" w:hAnsi="Times New Roman" w:cs="Times New Roman"/>
          <w:sz w:val="24"/>
          <w:szCs w:val="24"/>
        </w:rPr>
        <w:t>.</w:t>
      </w:r>
    </w:p>
    <w:p w:rsidR="00AC558D" w:rsidRDefault="00BD6EDF">
      <w:pPr>
        <w:ind w:left="360"/>
        <w:jc w:val="both"/>
        <w:rPr>
          <w:ins w:id="7" w:author="anvesh" w:date="2011-02-21T15:59:00Z"/>
          <w:sz w:val="24"/>
          <w:szCs w:val="24"/>
        </w:rPr>
        <w:pPrChange w:id="8" w:author="anvesh" w:date="2011-02-21T15:27:00Z">
          <w:pPr>
            <w:jc w:val="both"/>
          </w:pPr>
        </w:pPrChange>
      </w:pPr>
      <w:ins w:id="9" w:author="anvesh" w:date="2011-02-21T15:10:00Z">
        <w:r w:rsidRPr="00C56A35">
          <w:rPr>
            <w:rFonts w:ascii="Times New Roman" w:hAnsi="Times New Roman" w:cs="Times New Roman"/>
            <w:sz w:val="24"/>
            <w:szCs w:val="24"/>
          </w:rPr>
          <w:t xml:space="preserve">Example </w:t>
        </w:r>
      </w:ins>
      <w:r w:rsidR="007B5842">
        <w:rPr>
          <w:rFonts w:ascii="Times New Roman" w:hAnsi="Times New Roman" w:cs="Times New Roman"/>
          <w:sz w:val="24"/>
          <w:szCs w:val="24"/>
        </w:rPr>
        <w:t>16</w:t>
      </w:r>
      <w:ins w:id="10" w:author="anvesh" w:date="2011-02-21T15:10:00Z">
        <w:r w:rsidRPr="00C56A35">
          <w:rPr>
            <w:rFonts w:ascii="Times New Roman" w:hAnsi="Times New Roman" w:cs="Times New Roman"/>
            <w:sz w:val="24"/>
            <w:szCs w:val="24"/>
          </w:rPr>
          <w:t xml:space="preserve">.5: </w:t>
        </w:r>
        <w:r w:rsidR="00FD00B7" w:rsidRPr="00C56A35">
          <w:rPr>
            <w:rFonts w:ascii="Times New Roman" w:hAnsi="Times New Roman" w:cs="Times New Roman"/>
            <w:sz w:val="24"/>
            <w:szCs w:val="24"/>
          </w:rPr>
          <w:t xml:space="preserve">Two cubes </w:t>
        </w:r>
        <w:r w:rsidR="00FD00B7" w:rsidRPr="00B840B9">
          <w:rPr>
            <w:i/>
            <w:sz w:val="24"/>
            <w:szCs w:val="24"/>
          </w:rPr>
          <w:t>A</w:t>
        </w:r>
      </w:ins>
      <w:r w:rsidR="00B840B9">
        <w:rPr>
          <w:i/>
          <w:sz w:val="24"/>
          <w:szCs w:val="24"/>
        </w:rPr>
        <w:t xml:space="preserve"> </w:t>
      </w:r>
      <w:ins w:id="11" w:author="anvesh" w:date="2011-02-21T15:10:00Z">
        <w:r w:rsidR="00FD00B7" w:rsidRPr="00B840B9">
          <w:rPr>
            <w:i/>
            <w:sz w:val="24"/>
            <w:szCs w:val="24"/>
          </w:rPr>
          <w:t>=</w:t>
        </w:r>
      </w:ins>
      <w:r w:rsidR="00B840B9">
        <w:rPr>
          <w:i/>
          <w:sz w:val="24"/>
          <w:szCs w:val="24"/>
        </w:rPr>
        <w:t xml:space="preserve"> </w:t>
      </w:r>
      <w:ins w:id="12" w:author="anvesh" w:date="2011-02-21T15:10:00Z">
        <w:r w:rsidR="00FD00B7" w:rsidRPr="00B840B9">
          <w:rPr>
            <w:i/>
            <w:sz w:val="24"/>
            <w:szCs w:val="24"/>
          </w:rPr>
          <w:t>a</w:t>
        </w:r>
        <w:r w:rsidR="00FD00B7" w:rsidRPr="00B840B9">
          <w:rPr>
            <w:i/>
            <w:sz w:val="24"/>
            <w:szCs w:val="24"/>
            <w:vertAlign w:val="superscript"/>
          </w:rPr>
          <w:t>12</w:t>
        </w:r>
        <w:r w:rsidR="00FD00B7" w:rsidRPr="00B840B9">
          <w:rPr>
            <w:i/>
            <w:sz w:val="24"/>
            <w:szCs w:val="24"/>
          </w:rPr>
          <w:t>b</w:t>
        </w:r>
        <w:r w:rsidR="00FD00B7" w:rsidRPr="00B840B9">
          <w:rPr>
            <w:i/>
            <w:sz w:val="24"/>
            <w:szCs w:val="24"/>
            <w:vertAlign w:val="superscript"/>
          </w:rPr>
          <w:t>12</w:t>
        </w:r>
        <w:r w:rsidR="00FD00B7" w:rsidRPr="00C56A35">
          <w:rPr>
            <w:sz w:val="24"/>
            <w:szCs w:val="24"/>
          </w:rPr>
          <w:t xml:space="preserve">.  </w:t>
        </w:r>
        <w:r w:rsidR="00FD00B7" w:rsidRPr="00B840B9">
          <w:rPr>
            <w:i/>
            <w:sz w:val="24"/>
            <w:szCs w:val="24"/>
          </w:rPr>
          <w:t>B</w:t>
        </w:r>
      </w:ins>
      <w:r w:rsidR="00B840B9" w:rsidRPr="00B840B9">
        <w:rPr>
          <w:i/>
          <w:sz w:val="24"/>
          <w:szCs w:val="24"/>
        </w:rPr>
        <w:t xml:space="preserve"> </w:t>
      </w:r>
      <w:ins w:id="13" w:author="anvesh" w:date="2011-02-21T15:10:00Z">
        <w:r w:rsidR="00FD00B7" w:rsidRPr="00B840B9">
          <w:rPr>
            <w:i/>
            <w:sz w:val="24"/>
            <w:szCs w:val="24"/>
          </w:rPr>
          <w:t>=</w:t>
        </w:r>
      </w:ins>
      <w:r w:rsidR="00B840B9" w:rsidRPr="00B840B9">
        <w:rPr>
          <w:i/>
          <w:sz w:val="24"/>
          <w:szCs w:val="24"/>
        </w:rPr>
        <w:t xml:space="preserve"> </w:t>
      </w:r>
      <w:ins w:id="14" w:author="anvesh" w:date="2011-02-21T15:10:00Z">
        <w:r w:rsidR="00FD00B7" w:rsidRPr="00B840B9">
          <w:rPr>
            <w:i/>
            <w:sz w:val="24"/>
            <w:szCs w:val="24"/>
          </w:rPr>
          <w:t>a</w:t>
        </w:r>
        <w:r w:rsidR="00FD00B7" w:rsidRPr="00B840B9">
          <w:rPr>
            <w:i/>
            <w:sz w:val="24"/>
            <w:szCs w:val="24"/>
            <w:vertAlign w:val="superscript"/>
          </w:rPr>
          <w:t>2</w:t>
        </w:r>
        <w:r w:rsidR="00FD00B7" w:rsidRPr="00B840B9">
          <w:rPr>
            <w:i/>
            <w:sz w:val="24"/>
            <w:szCs w:val="24"/>
          </w:rPr>
          <w:t>b</w:t>
        </w:r>
        <w:r w:rsidR="00FD00B7" w:rsidRPr="00B840B9">
          <w:rPr>
            <w:i/>
            <w:sz w:val="24"/>
            <w:szCs w:val="24"/>
            <w:vertAlign w:val="superscript"/>
          </w:rPr>
          <w:t>01</w:t>
        </w:r>
      </w:ins>
      <w:ins w:id="15" w:author="anvesh" w:date="2011-02-21T15:26:00Z">
        <w:r w:rsidR="00970B81" w:rsidRPr="00B840B9">
          <w:rPr>
            <w:i/>
            <w:sz w:val="24"/>
            <w:szCs w:val="24"/>
            <w:vertAlign w:val="superscript"/>
          </w:rPr>
          <w:t>2</w:t>
        </w:r>
        <w:r w:rsidR="00970B81" w:rsidRPr="00C56A35">
          <w:rPr>
            <w:sz w:val="24"/>
            <w:szCs w:val="24"/>
            <w:vertAlign w:val="superscript"/>
          </w:rPr>
          <w:t xml:space="preserve"> </w:t>
        </w:r>
        <w:r w:rsidR="00970B81" w:rsidRPr="00C56A35">
          <w:rPr>
            <w:sz w:val="24"/>
            <w:szCs w:val="24"/>
          </w:rPr>
          <w:t xml:space="preserve">here the </w:t>
        </w:r>
        <w:r w:rsidR="003B4432" w:rsidRPr="00B840B9">
          <w:rPr>
            <w:i/>
            <w:sz w:val="24"/>
            <w:szCs w:val="24"/>
          </w:rPr>
          <w:t>a,b</w:t>
        </w:r>
        <w:r w:rsidR="003B4432" w:rsidRPr="00C56A35">
          <w:rPr>
            <w:sz w:val="24"/>
            <w:szCs w:val="24"/>
          </w:rPr>
          <w:t xml:space="preserve">  are </w:t>
        </w:r>
      </w:ins>
      <w:r w:rsidR="00B840B9">
        <w:rPr>
          <w:sz w:val="24"/>
          <w:szCs w:val="24"/>
        </w:rPr>
        <w:t>multi-</w:t>
      </w:r>
      <w:ins w:id="16" w:author="anvesh" w:date="2011-02-21T15:26:00Z">
        <w:r w:rsidR="003B4432" w:rsidRPr="00C56A35">
          <w:rPr>
            <w:sz w:val="24"/>
            <w:szCs w:val="24"/>
          </w:rPr>
          <w:t xml:space="preserve">valued </w:t>
        </w:r>
      </w:ins>
      <w:r w:rsidR="00B840B9">
        <w:rPr>
          <w:sz w:val="24"/>
          <w:szCs w:val="24"/>
        </w:rPr>
        <w:t xml:space="preserve">(ternary) </w:t>
      </w:r>
      <w:ins w:id="17" w:author="anvesh" w:date="2011-02-21T15:26:00Z">
        <w:r w:rsidR="003B4432" w:rsidRPr="00C56A35">
          <w:rPr>
            <w:sz w:val="24"/>
            <w:szCs w:val="24"/>
          </w:rPr>
          <w:t>variables.</w:t>
        </w:r>
        <w:r w:rsidR="0094012C" w:rsidRPr="00C56A35">
          <w:rPr>
            <w:sz w:val="24"/>
            <w:szCs w:val="24"/>
          </w:rPr>
          <w:t xml:space="preserve"> The intersection of the two cubes</w:t>
        </w:r>
      </w:ins>
      <w:ins w:id="18" w:author="anvesh" w:date="2011-02-21T15:27:00Z">
        <w:r w:rsidR="003A361B" w:rsidRPr="00C56A35">
          <w:rPr>
            <w:sz w:val="24"/>
            <w:szCs w:val="24"/>
          </w:rPr>
          <w:t xml:space="preserve"> is given </w:t>
        </w:r>
        <w:r w:rsidR="00DE0FD8" w:rsidRPr="00C56A35">
          <w:rPr>
            <w:sz w:val="24"/>
            <w:szCs w:val="24"/>
          </w:rPr>
          <w:t>below.</w:t>
        </w:r>
      </w:ins>
    </w:p>
    <w:p w:rsidR="00674D29" w:rsidRPr="00B840B9" w:rsidRDefault="00AD12D3" w:rsidP="00674D29">
      <w:pPr>
        <w:ind w:left="360"/>
        <w:jc w:val="both"/>
        <w:rPr>
          <w:ins w:id="19" w:author="anvesh" w:date="2011-02-21T15:59:00Z"/>
          <w:rFonts w:ascii="Times New Roman" w:hAnsi="Times New Roman" w:cs="Times New Roman"/>
          <w:i/>
          <w:szCs w:val="28"/>
          <w:vertAlign w:val="superscript"/>
          <w:rPrChange w:id="20" w:author="anvesh" w:date="2011-02-21T16:00:00Z">
            <w:rPr>
              <w:ins w:id="21" w:author="anvesh" w:date="2011-02-21T15:59:00Z"/>
              <w:rFonts w:ascii="Times New Roman" w:hAnsi="Times New Roman" w:cs="Times New Roman"/>
              <w:szCs w:val="28"/>
            </w:rPr>
          </w:rPrChange>
        </w:rPr>
      </w:pPr>
      <w:ins w:id="22" w:author="anvesh" w:date="2011-02-21T15:59:00Z">
        <w:r w:rsidRPr="00B840B9">
          <w:rPr>
            <w:rFonts w:ascii="Times New Roman" w:hAnsi="Times New Roman" w:cs="Times New Roman"/>
            <w:i/>
            <w:sz w:val="24"/>
            <w:szCs w:val="24"/>
          </w:rPr>
          <w:t>A</w:t>
        </w:r>
        <w:r w:rsidRPr="00B840B9">
          <w:rPr>
            <w:rFonts w:ascii="Times New Roman" w:hAnsi="Times New Roman" w:cs="Times New Roman"/>
            <w:i/>
            <w:szCs w:val="28"/>
          </w:rPr>
          <w:t xml:space="preserve"> </w:t>
        </w:r>
        <m:oMath>
          <m:r>
            <w:rPr>
              <w:rFonts w:ascii="Cambria Math" w:hAnsi="Cambria Math" w:cs="Times New Roman"/>
              <w:sz w:val="28"/>
              <w:szCs w:val="28"/>
            </w:rPr>
            <m:t>∩</m:t>
          </m:r>
        </m:oMath>
        <w:r w:rsidRPr="00B840B9">
          <w:rPr>
            <w:rFonts w:ascii="Times New Roman" w:hAnsi="Times New Roman" w:cs="Times New Roman"/>
            <w:i/>
            <w:szCs w:val="28"/>
          </w:rPr>
          <w:t xml:space="preserve"> </w:t>
        </w:r>
        <w:r w:rsidRPr="00B840B9">
          <w:rPr>
            <w:rFonts w:ascii="Times New Roman" w:hAnsi="Times New Roman" w:cs="Times New Roman"/>
            <w:i/>
            <w:sz w:val="24"/>
            <w:szCs w:val="24"/>
          </w:rPr>
          <w:t>B</w:t>
        </w:r>
        <w:r w:rsidRPr="00B840B9">
          <w:rPr>
            <w:rFonts w:ascii="Times New Roman" w:hAnsi="Times New Roman" w:cs="Times New Roman"/>
            <w:i/>
            <w:szCs w:val="28"/>
          </w:rPr>
          <w:t xml:space="preserve"> = a</w:t>
        </w:r>
        <w:r w:rsidRPr="00B840B9">
          <w:rPr>
            <w:rFonts w:ascii="Times New Roman" w:hAnsi="Times New Roman" w:cs="Times New Roman"/>
            <w:i/>
            <w:szCs w:val="28"/>
            <w:vertAlign w:val="superscript"/>
          </w:rPr>
          <w:t>{1,2}</w:t>
        </w:r>
        <w:r w:rsidRPr="00B840B9">
          <w:rPr>
            <w:rFonts w:ascii="Times New Roman" w:hAnsi="Times New Roman" w:cs="Times New Roman"/>
            <w:i/>
            <w:szCs w:val="28"/>
          </w:rPr>
          <w:t>b</w:t>
        </w:r>
        <w:r w:rsidRPr="00B840B9">
          <w:rPr>
            <w:rFonts w:ascii="Times New Roman" w:hAnsi="Times New Roman" w:cs="Times New Roman"/>
            <w:i/>
            <w:szCs w:val="28"/>
            <w:vertAlign w:val="superscript"/>
          </w:rPr>
          <w:t>{1,2}</w:t>
        </w:r>
        <w:r w:rsidRPr="00B840B9">
          <w:rPr>
            <w:rFonts w:ascii="Times New Roman" w:hAnsi="Times New Roman" w:cs="Times New Roman"/>
            <w:i/>
            <w:szCs w:val="28"/>
          </w:rPr>
          <w:t xml:space="preserve"> </w:t>
        </w:r>
        <m:oMath>
          <m:r>
            <w:rPr>
              <w:rFonts w:ascii="Cambria Math" w:hAnsi="Cambria Math" w:cs="Times New Roman"/>
              <w:sz w:val="28"/>
              <w:szCs w:val="28"/>
            </w:rPr>
            <m:t>∩</m:t>
          </m:r>
        </m:oMath>
        <w:r w:rsidRPr="00B840B9">
          <w:rPr>
            <w:rFonts w:ascii="Times New Roman" w:hAnsi="Times New Roman" w:cs="Times New Roman"/>
            <w:i/>
            <w:szCs w:val="28"/>
          </w:rPr>
          <w:t xml:space="preserve">  a</w:t>
        </w:r>
        <w:r w:rsidRPr="00B840B9">
          <w:rPr>
            <w:rFonts w:ascii="Times New Roman" w:hAnsi="Times New Roman" w:cs="Times New Roman"/>
            <w:i/>
            <w:szCs w:val="28"/>
            <w:vertAlign w:val="superscript"/>
          </w:rPr>
          <w:t>{2}</w:t>
        </w:r>
        <w:r w:rsidRPr="00B840B9">
          <w:rPr>
            <w:rFonts w:ascii="Times New Roman" w:hAnsi="Times New Roman" w:cs="Times New Roman"/>
            <w:i/>
            <w:szCs w:val="28"/>
          </w:rPr>
          <w:t>b</w:t>
        </w:r>
        <w:r w:rsidRPr="00B840B9">
          <w:rPr>
            <w:rFonts w:ascii="Times New Roman" w:hAnsi="Times New Roman" w:cs="Times New Roman"/>
            <w:i/>
            <w:szCs w:val="28"/>
            <w:vertAlign w:val="superscript"/>
          </w:rPr>
          <w:t xml:space="preserve">0{0,1,2} </w:t>
        </w:r>
      </w:ins>
      <w:ins w:id="23" w:author="anvesh" w:date="2011-02-21T16:00:00Z">
        <w:r w:rsidR="00674D29" w:rsidRPr="00B840B9">
          <w:rPr>
            <w:rFonts w:ascii="Times New Roman" w:hAnsi="Times New Roman" w:cs="Times New Roman"/>
            <w:i/>
            <w:szCs w:val="28"/>
          </w:rPr>
          <w:t xml:space="preserve"> = </w:t>
        </w:r>
        <w:r w:rsidR="003651D3" w:rsidRPr="00B840B9">
          <w:rPr>
            <w:rFonts w:ascii="Times New Roman" w:hAnsi="Times New Roman" w:cs="Times New Roman"/>
            <w:i/>
            <w:szCs w:val="28"/>
          </w:rPr>
          <w:t>a</w:t>
        </w:r>
        <w:r w:rsidR="003651D3" w:rsidRPr="00B840B9">
          <w:rPr>
            <w:rFonts w:ascii="Times New Roman" w:hAnsi="Times New Roman" w:cs="Times New Roman"/>
            <w:i/>
            <w:szCs w:val="28"/>
            <w:vertAlign w:val="superscript"/>
          </w:rPr>
          <w:t>{2}</w:t>
        </w:r>
        <w:r w:rsidR="003651D3" w:rsidRPr="00B840B9">
          <w:rPr>
            <w:rFonts w:ascii="Times New Roman" w:hAnsi="Times New Roman" w:cs="Times New Roman"/>
            <w:i/>
            <w:szCs w:val="28"/>
          </w:rPr>
          <w:t xml:space="preserve"> b</w:t>
        </w:r>
        <w:r w:rsidR="003651D3" w:rsidRPr="00B840B9">
          <w:rPr>
            <w:rFonts w:ascii="Times New Roman" w:hAnsi="Times New Roman" w:cs="Times New Roman"/>
            <w:i/>
            <w:szCs w:val="28"/>
            <w:vertAlign w:val="superscript"/>
          </w:rPr>
          <w:t>{1,2}</w:t>
        </w:r>
      </w:ins>
    </w:p>
    <w:p w:rsidR="00AC558D" w:rsidRDefault="00AC558D">
      <w:pPr>
        <w:ind w:left="360"/>
        <w:jc w:val="both"/>
        <w:rPr>
          <w:ins w:id="24" w:author="anvesh" w:date="2011-02-21T15:27:00Z"/>
          <w:szCs w:val="28"/>
        </w:rPr>
        <w:pPrChange w:id="25" w:author="anvesh" w:date="2011-02-21T15:27:00Z">
          <w:pPr>
            <w:jc w:val="both"/>
          </w:pPr>
        </w:pPrChange>
      </w:pPr>
      <w:ins w:id="26" w:author="anvesh" w:date="2011-02-21T15:29:00Z">
        <w:r w:rsidRPr="00F05EEA">
          <w:rPr>
            <w:noProof/>
            <w:szCs w:val="28"/>
          </w:rPr>
          <w:drawing>
            <wp:inline distT="0" distB="0" distL="0" distR="0">
              <wp:extent cx="3190875" cy="19050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2059" name="Picture 11"/>
                      <pic:cNvPicPr>
                        <a:picLocks noChangeAspect="1" noChangeArrowheads="1"/>
                      </pic:cNvPicPr>
                    </pic:nvPicPr>
                    <pic:blipFill>
                      <a:blip r:embed="rId24" cstate="print"/>
                      <a:srcRect/>
                      <a:stretch>
                        <a:fillRect/>
                      </a:stretch>
                    </pic:blipFill>
                    <pic:spPr bwMode="auto">
                      <a:xfrm>
                        <a:off x="0" y="0"/>
                        <a:ext cx="3190875" cy="1905000"/>
                      </a:xfrm>
                      <a:prstGeom prst="rect">
                        <a:avLst/>
                      </a:prstGeom>
                      <a:noFill/>
                      <a:ln w="9525">
                        <a:noFill/>
                        <a:miter lim="800000"/>
                        <a:headEnd/>
                        <a:tailEnd/>
                      </a:ln>
                    </pic:spPr>
                  </pic:pic>
                </a:graphicData>
              </a:graphic>
            </wp:inline>
          </w:drawing>
        </w:r>
      </w:ins>
      <w:r w:rsidR="00B840B9" w:rsidRPr="00B840B9">
        <w:rPr>
          <w:color w:val="FF0000"/>
          <w:szCs w:val="28"/>
        </w:rPr>
        <w:t>bad picture</w:t>
      </w:r>
    </w:p>
    <w:p w:rsidR="002C25F8" w:rsidRPr="00CC796B" w:rsidRDefault="00C56A35" w:rsidP="002C25F8">
      <w:pPr>
        <w:jc w:val="both"/>
        <w:rPr>
          <w:rFonts w:ascii="Times New Roman" w:hAnsi="Times New Roman" w:cs="Times New Roman"/>
          <w:b/>
          <w:sz w:val="26"/>
          <w:szCs w:val="26"/>
        </w:rPr>
      </w:pPr>
      <w:r>
        <w:rPr>
          <w:rFonts w:ascii="Times New Roman" w:hAnsi="Times New Roman" w:cs="Times New Roman"/>
          <w:b/>
          <w:sz w:val="26"/>
          <w:szCs w:val="26"/>
        </w:rPr>
        <w:t>16</w:t>
      </w:r>
      <w:r w:rsidR="002C25F8" w:rsidRPr="00CC796B">
        <w:rPr>
          <w:rFonts w:ascii="Times New Roman" w:hAnsi="Times New Roman" w:cs="Times New Roman"/>
          <w:b/>
          <w:sz w:val="26"/>
          <w:szCs w:val="26"/>
        </w:rPr>
        <w:t>.3.1.2</w:t>
      </w:r>
      <w:r w:rsidR="00B840B9">
        <w:rPr>
          <w:rFonts w:ascii="Times New Roman" w:hAnsi="Times New Roman" w:cs="Times New Roman"/>
          <w:b/>
          <w:sz w:val="26"/>
          <w:szCs w:val="26"/>
        </w:rPr>
        <w:t>.</w:t>
      </w:r>
      <w:r w:rsidR="002C25F8" w:rsidRPr="00CC796B">
        <w:rPr>
          <w:rFonts w:ascii="Times New Roman" w:hAnsi="Times New Roman" w:cs="Times New Roman"/>
          <w:b/>
          <w:sz w:val="26"/>
          <w:szCs w:val="26"/>
        </w:rPr>
        <w:t xml:space="preserve"> Supercube</w:t>
      </w:r>
    </w:p>
    <w:p w:rsidR="002C25F8" w:rsidRPr="00CC796B" w:rsidRDefault="002C25F8" w:rsidP="002C25F8">
      <w:pPr>
        <w:jc w:val="both"/>
        <w:rPr>
          <w:rFonts w:ascii="Times New Roman" w:hAnsi="Times New Roman" w:cs="Times New Roman"/>
          <w:sz w:val="24"/>
          <w:szCs w:val="24"/>
        </w:rPr>
      </w:pPr>
      <w:r w:rsidRPr="00CC796B">
        <w:rPr>
          <w:rFonts w:ascii="Times New Roman" w:hAnsi="Times New Roman" w:cs="Times New Roman"/>
          <w:sz w:val="24"/>
          <w:szCs w:val="24"/>
        </w:rPr>
        <w:t xml:space="preserve">The supercube of two cubes </w:t>
      </w:r>
      <w:r w:rsidRPr="00B840B9">
        <w:rPr>
          <w:rFonts w:ascii="Times New Roman" w:hAnsi="Times New Roman" w:cs="Times New Roman"/>
          <w:i/>
          <w:sz w:val="24"/>
          <w:szCs w:val="24"/>
        </w:rPr>
        <w:t>A</w:t>
      </w:r>
      <w:r w:rsidRPr="00CC796B">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CC796B">
        <w:rPr>
          <w:rFonts w:ascii="Times New Roman" w:hAnsi="Times New Roman" w:cs="Times New Roman"/>
          <w:sz w:val="24"/>
          <w:szCs w:val="24"/>
        </w:rPr>
        <w:t xml:space="preserve"> is the smallest cube that includes cubes </w:t>
      </w:r>
      <w:r w:rsidRPr="00B840B9">
        <w:rPr>
          <w:rFonts w:ascii="Times New Roman" w:hAnsi="Times New Roman" w:cs="Times New Roman"/>
          <w:i/>
          <w:sz w:val="24"/>
          <w:szCs w:val="24"/>
        </w:rPr>
        <w:t>A</w:t>
      </w:r>
      <w:r w:rsidRPr="00CC796B">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CC796B">
        <w:rPr>
          <w:rFonts w:ascii="Times New Roman" w:hAnsi="Times New Roman" w:cs="Times New Roman"/>
          <w:sz w:val="24"/>
          <w:szCs w:val="24"/>
        </w:rPr>
        <w:t xml:space="preserve">. The supercube operation of cubes </w:t>
      </w:r>
      <w:r w:rsidRPr="00B840B9">
        <w:rPr>
          <w:rFonts w:ascii="Times New Roman" w:hAnsi="Times New Roman" w:cs="Times New Roman"/>
          <w:i/>
          <w:sz w:val="24"/>
          <w:szCs w:val="24"/>
        </w:rPr>
        <w:t>A</w:t>
      </w:r>
      <w:r w:rsidRPr="00CC796B">
        <w:rPr>
          <w:rFonts w:ascii="Times New Roman" w:hAnsi="Times New Roman" w:cs="Times New Roman"/>
          <w:sz w:val="24"/>
          <w:szCs w:val="24"/>
        </w:rPr>
        <w:t xml:space="preserve"> and </w:t>
      </w:r>
      <w:r w:rsidRPr="00B840B9">
        <w:rPr>
          <w:rFonts w:ascii="Times New Roman" w:hAnsi="Times New Roman" w:cs="Times New Roman"/>
          <w:i/>
          <w:sz w:val="24"/>
          <w:szCs w:val="24"/>
        </w:rPr>
        <w:t>B</w:t>
      </w:r>
      <w:r w:rsidRPr="00CC796B">
        <w:rPr>
          <w:rFonts w:ascii="Times New Roman" w:hAnsi="Times New Roman" w:cs="Times New Roman"/>
          <w:sz w:val="24"/>
          <w:szCs w:val="24"/>
        </w:rPr>
        <w:t xml:space="preserve"> is defined as follows:</w:t>
      </w:r>
    </w:p>
    <w:p w:rsidR="006825E0" w:rsidRPr="00CC796B" w:rsidRDefault="004847D4" w:rsidP="00942DC8">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52700" cy="3429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5527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(16.5)</w:t>
      </w:r>
    </w:p>
    <w:p w:rsidR="00377E51" w:rsidRPr="00CC796B" w:rsidRDefault="00A62FF7" w:rsidP="00942DC8">
      <w:pPr>
        <w:jc w:val="both"/>
        <w:rPr>
          <w:rFonts w:ascii="Times New Roman" w:hAnsi="Times New Roman" w:cs="Times New Roman"/>
          <w:sz w:val="24"/>
          <w:szCs w:val="24"/>
        </w:rPr>
      </w:pPr>
      <w:r w:rsidRPr="00CC796B">
        <w:rPr>
          <w:rFonts w:ascii="Times New Roman" w:hAnsi="Times New Roman" w:cs="Times New Roman"/>
          <w:sz w:val="24"/>
          <w:szCs w:val="24"/>
        </w:rPr>
        <w:t xml:space="preserve">Where </w:t>
      </w:r>
      <w:r w:rsidRPr="00CC796B">
        <w:rPr>
          <w:rFonts w:ascii="Times New Roman" w:hAnsi="Times New Roman" w:cs="Times New Roman"/>
          <w:noProof/>
          <w:sz w:val="24"/>
          <w:szCs w:val="24"/>
        </w:rPr>
        <w:drawing>
          <wp:inline distT="0" distB="0" distL="0" distR="0">
            <wp:extent cx="828675" cy="190500"/>
            <wp:effectExtent l="19050" t="0" r="9525" b="0"/>
            <wp:docPr id="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srcRect/>
                    <a:stretch>
                      <a:fillRect/>
                    </a:stretch>
                  </pic:blipFill>
                  <pic:spPr bwMode="auto">
                    <a:xfrm>
                      <a:off x="0" y="0"/>
                      <a:ext cx="828675" cy="190500"/>
                    </a:xfrm>
                    <a:prstGeom prst="rect">
                      <a:avLst/>
                    </a:prstGeom>
                    <a:noFill/>
                    <a:ln w="9525">
                      <a:noFill/>
                      <a:miter lim="800000"/>
                      <a:headEnd/>
                      <a:tailEnd/>
                    </a:ln>
                  </pic:spPr>
                </pic:pic>
              </a:graphicData>
            </a:graphic>
          </wp:inline>
        </w:drawing>
      </w:r>
      <w:r w:rsidRPr="00CC796B">
        <w:rPr>
          <w:rFonts w:ascii="Times New Roman" w:hAnsi="Times New Roman" w:cs="Times New Roman"/>
          <w:sz w:val="24"/>
          <w:szCs w:val="24"/>
        </w:rPr>
        <w:t xml:space="preserve"> is a set union.</w:t>
      </w:r>
    </w:p>
    <w:p w:rsidR="004B366F" w:rsidRPr="00CC796B" w:rsidRDefault="00BC399A" w:rsidP="00942DC8">
      <w:pPr>
        <w:jc w:val="both"/>
        <w:rPr>
          <w:rFonts w:ascii="Times New Roman" w:hAnsi="Times New Roman" w:cs="Times New Roman"/>
          <w:sz w:val="24"/>
          <w:szCs w:val="24"/>
        </w:rPr>
      </w:pPr>
      <w:r w:rsidRPr="00CC796B">
        <w:rPr>
          <w:rFonts w:ascii="Times New Roman" w:hAnsi="Times New Roman" w:cs="Times New Roman"/>
          <w:b/>
          <w:sz w:val="24"/>
          <w:szCs w:val="24"/>
        </w:rPr>
        <w:lastRenderedPageBreak/>
        <w:t xml:space="preserve">Example </w:t>
      </w:r>
      <w:r w:rsidR="00C56A35">
        <w:rPr>
          <w:rFonts w:ascii="Times New Roman" w:hAnsi="Times New Roman" w:cs="Times New Roman"/>
          <w:b/>
          <w:sz w:val="24"/>
          <w:szCs w:val="24"/>
        </w:rPr>
        <w:t>16</w:t>
      </w:r>
      <w:r w:rsidRPr="00CC796B">
        <w:rPr>
          <w:rFonts w:ascii="Times New Roman" w:hAnsi="Times New Roman" w:cs="Times New Roman"/>
          <w:b/>
          <w:sz w:val="24"/>
          <w:szCs w:val="24"/>
        </w:rPr>
        <w:t>.</w:t>
      </w:r>
      <w:r w:rsidR="00F51ED2" w:rsidRPr="00CC796B">
        <w:rPr>
          <w:rFonts w:ascii="Times New Roman" w:hAnsi="Times New Roman" w:cs="Times New Roman"/>
          <w:b/>
          <w:sz w:val="24"/>
          <w:szCs w:val="24"/>
        </w:rPr>
        <w:t>6</w:t>
      </w:r>
      <w:r w:rsidR="00B840B9">
        <w:rPr>
          <w:rFonts w:ascii="Times New Roman" w:hAnsi="Times New Roman" w:cs="Times New Roman"/>
          <w:b/>
          <w:sz w:val="24"/>
          <w:szCs w:val="24"/>
        </w:rPr>
        <w:t>.</w:t>
      </w:r>
      <w:r w:rsidRPr="00CC796B">
        <w:rPr>
          <w:rFonts w:ascii="Times New Roman" w:hAnsi="Times New Roman" w:cs="Times New Roman"/>
          <w:b/>
          <w:sz w:val="24"/>
          <w:szCs w:val="24"/>
        </w:rPr>
        <w:t xml:space="preserve"> </w:t>
      </w:r>
      <w:r w:rsidR="004B366F" w:rsidRPr="00CC796B">
        <w:rPr>
          <w:rFonts w:ascii="Times New Roman" w:hAnsi="Times New Roman" w:cs="Times New Roman"/>
          <w:sz w:val="24"/>
          <w:szCs w:val="24"/>
        </w:rPr>
        <w:t xml:space="preserve">The supercube on two cubes </w:t>
      </w:r>
      <w:r w:rsidR="004B366F" w:rsidRPr="00B840B9">
        <w:rPr>
          <w:rFonts w:ascii="Times New Roman" w:hAnsi="Times New Roman" w:cs="Times New Roman"/>
          <w:i/>
          <w:sz w:val="24"/>
          <w:szCs w:val="24"/>
        </w:rPr>
        <w:t>A</w:t>
      </w:r>
      <w:r w:rsidR="004B366F" w:rsidRPr="00CC796B">
        <w:rPr>
          <w:rFonts w:ascii="Times New Roman" w:hAnsi="Times New Roman" w:cs="Times New Roman"/>
          <w:sz w:val="24"/>
          <w:szCs w:val="24"/>
        </w:rPr>
        <w:t xml:space="preserve"> and </w:t>
      </w:r>
      <w:r w:rsidR="004B366F" w:rsidRPr="00B840B9">
        <w:rPr>
          <w:rFonts w:ascii="Times New Roman" w:hAnsi="Times New Roman" w:cs="Times New Roman"/>
          <w:i/>
          <w:sz w:val="24"/>
          <w:szCs w:val="24"/>
        </w:rPr>
        <w:t>B</w:t>
      </w:r>
      <w:r w:rsidR="004B366F" w:rsidRPr="00CC796B">
        <w:rPr>
          <w:rFonts w:ascii="Times New Roman" w:hAnsi="Times New Roman" w:cs="Times New Roman"/>
          <w:sz w:val="24"/>
          <w:szCs w:val="24"/>
        </w:rPr>
        <w:t xml:space="preserve"> used in Example </w:t>
      </w:r>
      <w:r w:rsidR="00C56A35">
        <w:rPr>
          <w:rFonts w:ascii="Times New Roman" w:hAnsi="Times New Roman" w:cs="Times New Roman"/>
          <w:sz w:val="24"/>
          <w:szCs w:val="24"/>
        </w:rPr>
        <w:t>16</w:t>
      </w:r>
      <w:r w:rsidR="004B366F" w:rsidRPr="00CC796B">
        <w:rPr>
          <w:rFonts w:ascii="Times New Roman" w:hAnsi="Times New Roman" w:cs="Times New Roman"/>
          <w:sz w:val="24"/>
          <w:szCs w:val="24"/>
        </w:rPr>
        <w:t>.4 follows:</w:t>
      </w:r>
    </w:p>
    <w:p w:rsidR="00BC399A" w:rsidRDefault="00BC399A" w:rsidP="00942DC8">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114925" cy="295275"/>
            <wp:effectExtent l="19050" t="0" r="0" b="0"/>
            <wp:docPr id="4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5173816" cy="298675"/>
                    </a:xfrm>
                    <a:prstGeom prst="rect">
                      <a:avLst/>
                    </a:prstGeom>
                    <a:noFill/>
                    <a:ln w="9525">
                      <a:noFill/>
                      <a:miter lim="800000"/>
                      <a:headEnd/>
                      <a:tailEnd/>
                    </a:ln>
                  </pic:spPr>
                </pic:pic>
              </a:graphicData>
            </a:graphic>
          </wp:inline>
        </w:drawing>
      </w:r>
    </w:p>
    <w:p w:rsidR="00A72A51" w:rsidRDefault="00A72A51" w:rsidP="00942DC8">
      <w:pPr>
        <w:jc w:val="both"/>
        <w:rPr>
          <w:rFonts w:ascii="Times New Roman" w:hAnsi="Times New Roman" w:cs="Times New Roman"/>
          <w:szCs w:val="28"/>
        </w:rPr>
      </w:pPr>
    </w:p>
    <w:p w:rsidR="00B26E11" w:rsidRDefault="00B26E11" w:rsidP="00B26E1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86450" cy="1600200"/>
            <wp:effectExtent l="1905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886450" cy="1600200"/>
                    </a:xfrm>
                    <a:prstGeom prst="rect">
                      <a:avLst/>
                    </a:prstGeom>
                    <a:noFill/>
                    <a:ln w="9525">
                      <a:noFill/>
                      <a:miter lim="800000"/>
                      <a:headEnd/>
                      <a:tailEnd/>
                    </a:ln>
                  </pic:spPr>
                </pic:pic>
              </a:graphicData>
            </a:graphic>
          </wp:inline>
        </w:drawing>
      </w:r>
    </w:p>
    <w:p w:rsidR="00B26E11" w:rsidRDefault="00B26E11" w:rsidP="00B26E11">
      <w:pPr>
        <w:jc w:val="center"/>
        <w:rPr>
          <w:rFonts w:ascii="Times New Roman" w:hAnsi="Times New Roman" w:cs="Times New Roman"/>
          <w:sz w:val="24"/>
          <w:szCs w:val="24"/>
        </w:rPr>
      </w:pPr>
      <w:r>
        <w:rPr>
          <w:rFonts w:ascii="Times New Roman" w:hAnsi="Times New Roman" w:cs="Times New Roman"/>
          <w:sz w:val="24"/>
          <w:szCs w:val="24"/>
        </w:rPr>
        <w:t>Figure 16.2</w:t>
      </w:r>
      <w:r w:rsidR="00B840B9">
        <w:rPr>
          <w:rFonts w:ascii="Times New Roman" w:hAnsi="Times New Roman" w:cs="Times New Roman"/>
          <w:sz w:val="24"/>
          <w:szCs w:val="24"/>
        </w:rPr>
        <w:t>.</w:t>
      </w:r>
      <w:r>
        <w:rPr>
          <w:rFonts w:ascii="Times New Roman" w:hAnsi="Times New Roman" w:cs="Times New Roman"/>
          <w:sz w:val="24"/>
          <w:szCs w:val="24"/>
        </w:rPr>
        <w:t xml:space="preserve"> </w:t>
      </w:r>
      <w:r w:rsidR="00347A4B">
        <w:rPr>
          <w:rFonts w:ascii="Times New Roman" w:hAnsi="Times New Roman" w:cs="Times New Roman"/>
          <w:sz w:val="24"/>
          <w:szCs w:val="24"/>
        </w:rPr>
        <w:t>Supercube Operation</w:t>
      </w:r>
    </w:p>
    <w:p w:rsidR="00623CBF" w:rsidRPr="00CC796B" w:rsidRDefault="008665DF" w:rsidP="00942DC8">
      <w:pPr>
        <w:jc w:val="both"/>
        <w:rPr>
          <w:ins w:id="27" w:author="anvesh" w:date="2011-02-21T21:17:00Z"/>
          <w:rFonts w:ascii="Times New Roman" w:hAnsi="Times New Roman" w:cs="Times New Roman"/>
          <w:sz w:val="24"/>
          <w:szCs w:val="24"/>
        </w:rPr>
      </w:pPr>
      <w:r w:rsidRPr="00CC796B">
        <w:rPr>
          <w:rFonts w:ascii="Times New Roman" w:hAnsi="Times New Roman" w:cs="Times New Roman"/>
          <w:sz w:val="24"/>
          <w:szCs w:val="24"/>
        </w:rPr>
        <w:t xml:space="preserve">Example </w:t>
      </w:r>
      <w:r w:rsidR="00C049D3">
        <w:rPr>
          <w:rFonts w:ascii="Times New Roman" w:hAnsi="Times New Roman" w:cs="Times New Roman"/>
          <w:sz w:val="24"/>
          <w:szCs w:val="24"/>
        </w:rPr>
        <w:t>16</w:t>
      </w:r>
      <w:r w:rsidRPr="00CC796B">
        <w:rPr>
          <w:rFonts w:ascii="Times New Roman" w:hAnsi="Times New Roman" w:cs="Times New Roman"/>
          <w:sz w:val="24"/>
          <w:szCs w:val="24"/>
        </w:rPr>
        <w:t xml:space="preserve">.5 is illustrated in Figure </w:t>
      </w:r>
      <w:r w:rsidR="00C049D3">
        <w:rPr>
          <w:rFonts w:ascii="Times New Roman" w:hAnsi="Times New Roman" w:cs="Times New Roman"/>
          <w:sz w:val="24"/>
          <w:szCs w:val="24"/>
        </w:rPr>
        <w:t>16</w:t>
      </w:r>
      <w:r w:rsidRPr="00CC796B">
        <w:rPr>
          <w:rFonts w:ascii="Times New Roman" w:hAnsi="Times New Roman" w:cs="Times New Roman"/>
          <w:sz w:val="24"/>
          <w:szCs w:val="24"/>
        </w:rPr>
        <w:t>.2 by Karnaugh map. The supercube operation can be used in graph coloring.</w:t>
      </w:r>
    </w:p>
    <w:p w:rsidR="00213BD1" w:rsidRPr="00CC796B" w:rsidRDefault="00D21C1D" w:rsidP="00942DC8">
      <w:pPr>
        <w:jc w:val="both"/>
        <w:rPr>
          <w:ins w:id="28" w:author="anvesh" w:date="2011-02-21T21:17:00Z"/>
          <w:rFonts w:ascii="Times New Roman" w:hAnsi="Times New Roman" w:cs="Times New Roman"/>
          <w:sz w:val="24"/>
          <w:szCs w:val="24"/>
        </w:rPr>
      </w:pPr>
      <w:ins w:id="29" w:author="anvesh" w:date="2011-02-21T21:17:00Z">
        <w:r w:rsidRPr="00CC796B">
          <w:rPr>
            <w:rFonts w:ascii="Times New Roman" w:hAnsi="Times New Roman" w:cs="Times New Roman"/>
            <w:sz w:val="24"/>
            <w:szCs w:val="24"/>
          </w:rPr>
          <w:t>Supercube example on multivalued variables:</w:t>
        </w:r>
      </w:ins>
    </w:p>
    <w:p w:rsidR="00D21C1D" w:rsidRPr="00B840B9" w:rsidRDefault="00F84465" w:rsidP="00942DC8">
      <w:pPr>
        <w:jc w:val="both"/>
        <w:rPr>
          <w:ins w:id="30" w:author="anvesh" w:date="2011-02-21T21:17:00Z"/>
          <w:rFonts w:ascii="Times New Roman" w:hAnsi="Times New Roman" w:cs="Times New Roman"/>
          <w:b/>
          <w:sz w:val="24"/>
          <w:szCs w:val="24"/>
        </w:rPr>
      </w:pPr>
      <w:ins w:id="31" w:author="anvesh" w:date="2011-02-21T21:17:00Z">
        <w:r w:rsidRPr="00B840B9">
          <w:rPr>
            <w:rFonts w:ascii="Times New Roman" w:hAnsi="Times New Roman" w:cs="Times New Roman"/>
            <w:b/>
            <w:sz w:val="24"/>
            <w:szCs w:val="24"/>
          </w:rPr>
          <w:t xml:space="preserve">Example </w:t>
        </w:r>
      </w:ins>
      <w:r w:rsidR="00C049D3" w:rsidRPr="00B840B9">
        <w:rPr>
          <w:rFonts w:ascii="Times New Roman" w:hAnsi="Times New Roman" w:cs="Times New Roman"/>
          <w:b/>
          <w:sz w:val="24"/>
          <w:szCs w:val="24"/>
        </w:rPr>
        <w:t>16</w:t>
      </w:r>
      <w:ins w:id="32" w:author="anvesh" w:date="2011-02-21T21:17:00Z">
        <w:r w:rsidR="0015265B" w:rsidRPr="00B840B9">
          <w:rPr>
            <w:rFonts w:ascii="Times New Roman" w:hAnsi="Times New Roman" w:cs="Times New Roman"/>
            <w:b/>
            <w:sz w:val="24"/>
            <w:szCs w:val="24"/>
          </w:rPr>
          <w:t>.7</w:t>
        </w:r>
      </w:ins>
      <w:r w:rsidR="00B840B9">
        <w:rPr>
          <w:rFonts w:ascii="Times New Roman" w:hAnsi="Times New Roman" w:cs="Times New Roman"/>
          <w:b/>
          <w:sz w:val="24"/>
          <w:szCs w:val="24"/>
        </w:rPr>
        <w:t>.</w:t>
      </w:r>
    </w:p>
    <w:p w:rsidR="0015265B" w:rsidRDefault="00275EED" w:rsidP="00942DC8">
      <w:pPr>
        <w:jc w:val="both"/>
        <w:rPr>
          <w:ins w:id="33" w:author="anvesh" w:date="2011-02-21T21:18:00Z"/>
          <w:rFonts w:ascii="Times New Roman" w:hAnsi="Times New Roman" w:cs="Times New Roman"/>
          <w:szCs w:val="28"/>
        </w:rPr>
      </w:pPr>
      <w:ins w:id="34" w:author="anvesh" w:date="2011-02-21T21:17:00Z">
        <w:r w:rsidRPr="00036CB7">
          <w:rPr>
            <w:rFonts w:ascii="Times New Roman" w:hAnsi="Times New Roman" w:cs="Times New Roman"/>
            <w:sz w:val="24"/>
            <w:szCs w:val="24"/>
          </w:rPr>
          <w:t xml:space="preserve">Two cubes </w:t>
        </w:r>
      </w:ins>
      <w:ins w:id="35" w:author="anvesh" w:date="2011-02-21T21:18:00Z">
        <w:r w:rsidR="00B8019C" w:rsidRPr="00036CB7">
          <w:rPr>
            <w:rFonts w:ascii="Times New Roman" w:hAnsi="Times New Roman" w:cs="Times New Roman"/>
            <w:sz w:val="24"/>
            <w:szCs w:val="24"/>
          </w:rPr>
          <w:t>A and B to be supercubed. A</w:t>
        </w:r>
        <w:r w:rsidR="00B8019C" w:rsidRPr="00B8019C">
          <w:rPr>
            <w:rFonts w:ascii="Times New Roman" w:hAnsi="Times New Roman" w:cs="Times New Roman"/>
            <w:szCs w:val="28"/>
          </w:rPr>
          <w:t>=a</w:t>
        </w:r>
        <w:r w:rsidR="00B8019C" w:rsidRPr="00B8019C">
          <w:rPr>
            <w:rFonts w:ascii="Times New Roman" w:hAnsi="Times New Roman" w:cs="Times New Roman"/>
            <w:szCs w:val="28"/>
            <w:vertAlign w:val="superscript"/>
          </w:rPr>
          <w:t>01</w:t>
        </w:r>
        <w:r w:rsidR="00B8019C" w:rsidRPr="00B8019C">
          <w:rPr>
            <w:rFonts w:ascii="Times New Roman" w:hAnsi="Times New Roman" w:cs="Times New Roman"/>
            <w:szCs w:val="28"/>
          </w:rPr>
          <w:t>b</w:t>
        </w:r>
        <w:r w:rsidR="00B8019C" w:rsidRPr="00B8019C">
          <w:rPr>
            <w:rFonts w:ascii="Times New Roman" w:hAnsi="Times New Roman" w:cs="Times New Roman"/>
            <w:szCs w:val="28"/>
            <w:vertAlign w:val="superscript"/>
          </w:rPr>
          <w:t>1</w:t>
        </w:r>
        <w:r w:rsidR="00B8019C" w:rsidRPr="00B8019C">
          <w:rPr>
            <w:rFonts w:ascii="Times New Roman" w:hAnsi="Times New Roman" w:cs="Times New Roman"/>
            <w:szCs w:val="28"/>
          </w:rPr>
          <w:t xml:space="preserve">.  </w:t>
        </w:r>
        <w:r w:rsidR="00B8019C" w:rsidRPr="00036CB7">
          <w:rPr>
            <w:rFonts w:ascii="Times New Roman" w:hAnsi="Times New Roman" w:cs="Times New Roman"/>
            <w:sz w:val="24"/>
            <w:szCs w:val="24"/>
          </w:rPr>
          <w:t>B</w:t>
        </w:r>
        <w:r w:rsidR="00B8019C" w:rsidRPr="00B8019C">
          <w:rPr>
            <w:rFonts w:ascii="Times New Roman" w:hAnsi="Times New Roman" w:cs="Times New Roman"/>
            <w:szCs w:val="28"/>
          </w:rPr>
          <w:t>=a</w:t>
        </w:r>
        <w:r w:rsidR="00B8019C" w:rsidRPr="00B8019C">
          <w:rPr>
            <w:rFonts w:ascii="Times New Roman" w:hAnsi="Times New Roman" w:cs="Times New Roman"/>
            <w:szCs w:val="28"/>
            <w:vertAlign w:val="superscript"/>
          </w:rPr>
          <w:t>12</w:t>
        </w:r>
        <w:r w:rsidR="00B8019C" w:rsidRPr="00B8019C">
          <w:rPr>
            <w:rFonts w:ascii="Times New Roman" w:hAnsi="Times New Roman" w:cs="Times New Roman"/>
            <w:szCs w:val="28"/>
          </w:rPr>
          <w:t>b</w:t>
        </w:r>
        <w:r w:rsidR="00B8019C" w:rsidRPr="00B8019C">
          <w:rPr>
            <w:rFonts w:ascii="Times New Roman" w:hAnsi="Times New Roman" w:cs="Times New Roman"/>
            <w:szCs w:val="28"/>
            <w:vertAlign w:val="superscript"/>
          </w:rPr>
          <w:t>2</w:t>
        </w:r>
        <w:r w:rsidR="00B8019C">
          <w:rPr>
            <w:rFonts w:ascii="Times New Roman" w:hAnsi="Times New Roman" w:cs="Times New Roman"/>
            <w:szCs w:val="28"/>
          </w:rPr>
          <w:t xml:space="preserve"> </w:t>
        </w:r>
      </w:ins>
    </w:p>
    <w:p w:rsidR="007B05EF" w:rsidRDefault="007B05EF" w:rsidP="00942DC8">
      <w:pPr>
        <w:jc w:val="both"/>
        <w:rPr>
          <w:ins w:id="36" w:author="anvesh" w:date="2011-02-21T21:23:00Z"/>
          <w:rFonts w:ascii="Times New Roman" w:hAnsi="Times New Roman" w:cs="Times New Roman"/>
          <w:szCs w:val="28"/>
        </w:rPr>
      </w:pPr>
      <w:ins w:id="37" w:author="anvesh" w:date="2011-02-21T21:18:00Z">
        <w:r w:rsidRPr="00CC796B">
          <w:rPr>
            <w:rFonts w:ascii="Times New Roman" w:hAnsi="Times New Roman" w:cs="Times New Roman"/>
            <w:sz w:val="24"/>
            <w:szCs w:val="24"/>
          </w:rPr>
          <w:t>Resultant cube</w:t>
        </w:r>
        <w:r>
          <w:rPr>
            <w:rFonts w:ascii="Times New Roman" w:hAnsi="Times New Roman" w:cs="Times New Roman"/>
            <w:szCs w:val="28"/>
          </w:rPr>
          <w:t xml:space="preserve"> </w:t>
        </w:r>
        <w:r w:rsidR="005D1853">
          <w:rPr>
            <w:rFonts w:ascii="Times New Roman" w:hAnsi="Times New Roman" w:cs="Times New Roman"/>
            <w:szCs w:val="28"/>
          </w:rPr>
          <w:t>C = A</w:t>
        </w:r>
      </w:ins>
      <w:ins w:id="38" w:author="anvesh" w:date="2011-02-21T21:23:00Z">
        <w:r w:rsidR="00DC35D9">
          <w:rPr>
            <w:rFonts w:ascii="Times New Roman" w:hAnsi="Times New Roman" w:cs="Times New Roman"/>
            <w:szCs w:val="28"/>
          </w:rPr>
          <w:t xml:space="preserve"> </w:t>
        </w:r>
        <w:r w:rsidR="00DC35D9">
          <w:rPr>
            <w:rFonts w:ascii="Cambria" w:hAnsi="Cambria" w:cs="Times New Roman"/>
            <w:szCs w:val="28"/>
          </w:rPr>
          <w:t>∪</w:t>
        </w:r>
      </w:ins>
      <w:ins w:id="39" w:author="anvesh" w:date="2011-02-21T21:18:00Z">
        <w:r w:rsidR="005D1853">
          <w:rPr>
            <w:rFonts w:ascii="Times New Roman" w:hAnsi="Times New Roman" w:cs="Times New Roman"/>
            <w:szCs w:val="28"/>
          </w:rPr>
          <w:t xml:space="preserve"> B</w:t>
        </w:r>
      </w:ins>
      <w:ins w:id="40" w:author="anvesh" w:date="2011-02-21T21:23:00Z">
        <w:r w:rsidR="007F5F21">
          <w:rPr>
            <w:rFonts w:ascii="Times New Roman" w:hAnsi="Times New Roman" w:cs="Times New Roman"/>
            <w:szCs w:val="28"/>
          </w:rPr>
          <w:t xml:space="preserve">  = </w:t>
        </w:r>
        <w:r w:rsidR="00882839" w:rsidRPr="00882839">
          <w:rPr>
            <w:rFonts w:ascii="Times New Roman" w:hAnsi="Times New Roman" w:cs="Times New Roman"/>
            <w:szCs w:val="28"/>
          </w:rPr>
          <w:t>a</w:t>
        </w:r>
        <w:r w:rsidR="00882839" w:rsidRPr="00882839">
          <w:rPr>
            <w:rFonts w:ascii="Times New Roman" w:hAnsi="Times New Roman" w:cs="Times New Roman"/>
            <w:szCs w:val="28"/>
            <w:vertAlign w:val="superscript"/>
          </w:rPr>
          <w:t>012</w:t>
        </w:r>
        <w:r w:rsidR="00882839" w:rsidRPr="00882839">
          <w:rPr>
            <w:rFonts w:ascii="Times New Roman" w:hAnsi="Times New Roman" w:cs="Times New Roman"/>
            <w:szCs w:val="28"/>
          </w:rPr>
          <w:t>b</w:t>
        </w:r>
        <w:r w:rsidR="00882839" w:rsidRPr="00882839">
          <w:rPr>
            <w:rFonts w:ascii="Times New Roman" w:hAnsi="Times New Roman" w:cs="Times New Roman"/>
            <w:szCs w:val="28"/>
            <w:vertAlign w:val="superscript"/>
          </w:rPr>
          <w:t>12</w:t>
        </w:r>
      </w:ins>
    </w:p>
    <w:p w:rsidR="00A36D22" w:rsidRDefault="00AC558D" w:rsidP="00942DC8">
      <w:pPr>
        <w:jc w:val="both"/>
        <w:rPr>
          <w:ins w:id="41" w:author="anvesh" w:date="2011-02-21T21:23:00Z"/>
          <w:rFonts w:ascii="Times New Roman" w:hAnsi="Times New Roman" w:cs="Times New Roman"/>
          <w:szCs w:val="28"/>
        </w:rPr>
      </w:pPr>
      <w:ins w:id="42" w:author="anvesh" w:date="2011-02-21T21:23:00Z">
        <w:r>
          <w:rPr>
            <w:rFonts w:ascii="Times New Roman" w:hAnsi="Times New Roman" w:cs="Times New Roman"/>
            <w:noProof/>
            <w:szCs w:val="28"/>
            <w:rPrChange w:id="43">
              <w:rPr>
                <w:noProof/>
              </w:rPr>
            </w:rPrChange>
          </w:rPr>
          <w:drawing>
            <wp:inline distT="0" distB="0" distL="0" distR="0">
              <wp:extent cx="3571875" cy="2486025"/>
              <wp:effectExtent l="19050" t="0" r="9525" b="0"/>
              <wp:docPr id="10" name="Picture 2" descr="Untitled.png"/>
              <wp:cNvGraphicFramePr/>
              <a:graphic xmlns:a="http://schemas.openxmlformats.org/drawingml/2006/main">
                <a:graphicData uri="http://schemas.openxmlformats.org/drawingml/2006/picture">
                  <pic:pic xmlns:pic="http://schemas.openxmlformats.org/drawingml/2006/picture">
                    <pic:nvPicPr>
                      <pic:cNvPr id="8" name="Picture 7" descr="Untitled.png"/>
                      <pic:cNvPicPr>
                        <a:picLocks noChangeAspect="1"/>
                      </pic:cNvPicPr>
                    </pic:nvPicPr>
                    <pic:blipFill>
                      <a:blip r:embed="rId29" cstate="print"/>
                      <a:stretch>
                        <a:fillRect/>
                      </a:stretch>
                    </pic:blipFill>
                    <pic:spPr>
                      <a:xfrm>
                        <a:off x="0" y="0"/>
                        <a:ext cx="3571714" cy="2485913"/>
                      </a:xfrm>
                      <a:prstGeom prst="rect">
                        <a:avLst/>
                      </a:prstGeom>
                    </pic:spPr>
                  </pic:pic>
                </a:graphicData>
              </a:graphic>
            </wp:inline>
          </w:drawing>
        </w:r>
      </w:ins>
    </w:p>
    <w:p w:rsidR="00CD5510" w:rsidRDefault="00CD5510" w:rsidP="00D5257F">
      <w:pPr>
        <w:jc w:val="both"/>
        <w:rPr>
          <w:rFonts w:ascii="Times New Roman" w:hAnsi="Times New Roman" w:cs="Times New Roman"/>
          <w:b/>
          <w:sz w:val="24"/>
          <w:szCs w:val="28"/>
        </w:rPr>
      </w:pPr>
    </w:p>
    <w:p w:rsidR="00D5257F" w:rsidRPr="002D5640" w:rsidRDefault="00036CB7" w:rsidP="00D5257F">
      <w:pPr>
        <w:jc w:val="both"/>
        <w:rPr>
          <w:rFonts w:ascii="Times New Roman" w:hAnsi="Times New Roman" w:cs="Times New Roman"/>
          <w:b/>
          <w:sz w:val="26"/>
          <w:szCs w:val="26"/>
        </w:rPr>
      </w:pPr>
      <w:r>
        <w:rPr>
          <w:rFonts w:ascii="Times New Roman" w:hAnsi="Times New Roman" w:cs="Times New Roman"/>
          <w:b/>
          <w:sz w:val="26"/>
          <w:szCs w:val="26"/>
        </w:rPr>
        <w:t>16</w:t>
      </w:r>
      <w:r w:rsidR="00D5257F" w:rsidRPr="002D5640">
        <w:rPr>
          <w:rFonts w:ascii="Times New Roman" w:hAnsi="Times New Roman" w:cs="Times New Roman"/>
          <w:b/>
          <w:sz w:val="26"/>
          <w:szCs w:val="26"/>
        </w:rPr>
        <w:t>.3.2 Complex combinational cube operations</w:t>
      </w:r>
    </w:p>
    <w:p w:rsidR="00D5257F" w:rsidRPr="002D5640" w:rsidRDefault="00D5257F" w:rsidP="00D5257F">
      <w:pPr>
        <w:jc w:val="both"/>
        <w:rPr>
          <w:rFonts w:ascii="Times New Roman" w:hAnsi="Times New Roman" w:cs="Times New Roman"/>
          <w:sz w:val="24"/>
          <w:szCs w:val="24"/>
        </w:rPr>
      </w:pPr>
      <w:r w:rsidRPr="002D5640">
        <w:rPr>
          <w:rFonts w:ascii="Times New Roman" w:hAnsi="Times New Roman" w:cs="Times New Roman"/>
          <w:sz w:val="24"/>
          <w:szCs w:val="24"/>
        </w:rPr>
        <w:lastRenderedPageBreak/>
        <w:t>Complex combinational cube operations are defined by two set operations and one set relation. These two set operations are called before (bef for short) and active (act for short). All variables whose pair of true sets</w:t>
      </w:r>
      <w:r w:rsidR="00715323" w:rsidRPr="002D5640">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A</m:t>
            </m:r>
          </m:sup>
        </m:sSubSup>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B</m:t>
            </m:r>
          </m:sup>
        </m:sSubSup>
      </m:oMath>
      <w:r w:rsidRPr="002D5640">
        <w:rPr>
          <w:rFonts w:ascii="Times New Roman" w:hAnsi="Times New Roman" w:cs="Times New Roman"/>
          <w:sz w:val="24"/>
          <w:szCs w:val="24"/>
        </w:rPr>
        <w:t>satisfy relation are said to be special variables. The active set operation is applied on all pairs of true sets</w:t>
      </w:r>
      <w:r w:rsidR="00C9210B" w:rsidRPr="002D5640">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A</m:t>
            </m:r>
          </m:sup>
        </m:sSubSup>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B</m:t>
            </m:r>
          </m:sup>
        </m:sSubSup>
      </m:oMath>
      <w:r w:rsidRPr="002D5640">
        <w:rPr>
          <w:rFonts w:ascii="Times New Roman" w:hAnsi="Times New Roman" w:cs="Times New Roman"/>
          <w:sz w:val="24"/>
          <w:szCs w:val="24"/>
        </w:rPr>
        <w:t xml:space="preserve"> of special variables. The before set operation is applied on the others. A complex combinational cube operation produces one resultant cube like a simple combinational cube operation. Prime is an example of a complex combinational cube operation presented in this section.</w:t>
      </w:r>
    </w:p>
    <w:p w:rsidR="005E51F9" w:rsidRDefault="009E6098" w:rsidP="00D5257F">
      <w:pPr>
        <w:jc w:val="both"/>
        <w:rPr>
          <w:rFonts w:ascii="Times New Roman" w:hAnsi="Times New Roman" w:cs="Times New Roman"/>
          <w:szCs w:val="28"/>
        </w:rPr>
      </w:pPr>
      <w:r>
        <w:rPr>
          <w:rFonts w:ascii="Times New Roman" w:hAnsi="Times New Roman" w:cs="Times New Roman"/>
          <w:szCs w:val="28"/>
        </w:rPr>
        <w:t xml:space="preserve">Let us assume two cubes </w:t>
      </w:r>
      <w:r w:rsidR="007C1C09">
        <w:rPr>
          <w:rFonts w:ascii="Times New Roman" w:hAnsi="Times New Roman" w:cs="Times New Roman"/>
          <w:szCs w:val="28"/>
        </w:rPr>
        <w:t xml:space="preserve">A and B. </w:t>
      </w:r>
    </w:p>
    <w:p w:rsidR="001D0300" w:rsidRDefault="001D0300" w:rsidP="001D0300">
      <w:pPr>
        <w:rPr>
          <w:rFonts w:ascii="Times New Roman" w:eastAsiaTheme="minorEastAsia" w:hAnsi="Times New Roman" w:cs="Times New Roman"/>
          <w:sz w:val="28"/>
          <w:szCs w:val="28"/>
        </w:rPr>
      </w:pPr>
      <w:r>
        <w:rPr>
          <w:rFonts w:ascii="Times New Roman" w:hAnsi="Times New Roman" w:cs="Times New Roman"/>
          <w:szCs w:val="28"/>
        </w:rPr>
        <w:t xml:space="preserve">A =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A</m:t>
                </m:r>
              </m:sup>
            </m:sSubSup>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A</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A</m:t>
                </m:r>
              </m:sup>
            </m:sSubSup>
          </m:sup>
        </m:sSup>
      </m:oMath>
      <w:r>
        <w:rPr>
          <w:rFonts w:ascii="Times New Roman" w:eastAsiaTheme="minorEastAsia" w:hAnsi="Times New Roman" w:cs="Times New Roman"/>
          <w:sz w:val="28"/>
          <w:szCs w:val="28"/>
        </w:rPr>
        <w:t xml:space="preserve">                                 </w:t>
      </w:r>
      <w:r w:rsidR="00DE499A">
        <w:rPr>
          <w:rFonts w:ascii="Times New Roman" w:eastAsiaTheme="minorEastAsia" w:hAnsi="Times New Roman" w:cs="Times New Roman"/>
          <w:sz w:val="28"/>
          <w:szCs w:val="28"/>
        </w:rPr>
        <w:t xml:space="preserve">                          </w:t>
      </w:r>
    </w:p>
    <w:p w:rsidR="001D0300" w:rsidRDefault="001D0300" w:rsidP="001D0300">
      <w:pPr>
        <w:jc w:val="both"/>
        <w:rPr>
          <w:rFonts w:ascii="Times New Roman" w:hAnsi="Times New Roman" w:cs="Times New Roman"/>
          <w:szCs w:val="28"/>
        </w:rPr>
      </w:pPr>
      <w:r w:rsidRPr="009106CF">
        <w:rPr>
          <w:rFonts w:ascii="Times New Roman" w:eastAsiaTheme="minorEastAsia" w:hAnsi="Times New Roman" w:cs="Times New Roman"/>
        </w:rPr>
        <w:t>B</w:t>
      </w:r>
      <w:r>
        <w:rPr>
          <w:rFonts w:ascii="Times New Roman" w:eastAsiaTheme="minorEastAsia" w:hAnsi="Times New Roman" w:cs="Times New Roman"/>
          <w:sz w:val="28"/>
          <w:szCs w:val="28"/>
        </w:rPr>
        <w:t xml:space="preserve"> </w:t>
      </w:r>
      <w:r w:rsidRPr="009106CF">
        <w:rPr>
          <w:rFonts w:ascii="Times New Roman" w:eastAsiaTheme="minorEastAsia" w:hAnsi="Times New Roman" w:cs="Times New Roman"/>
        </w:rPr>
        <w:t>=</w:t>
      </w:r>
      <w:r>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B</m:t>
                </m:r>
              </m:sup>
            </m:sSubSup>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B</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B</m:t>
                </m:r>
              </m:sup>
            </m:sSubSup>
          </m:sup>
        </m:sSup>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w:r>
        <w:rPr>
          <w:rFonts w:ascii="Times New Roman" w:eastAsiaTheme="minorEastAsia" w:hAnsi="Times New Roman" w:cs="Times New Roman"/>
          <w:sz w:val="28"/>
          <w:szCs w:val="28"/>
        </w:rPr>
        <w:tab/>
        <w:t xml:space="preserve">                       </w:t>
      </w:r>
      <w:r>
        <w:rPr>
          <w:rFonts w:ascii="Times New Roman" w:hAnsi="Times New Roman" w:cs="Times New Roman"/>
          <w:szCs w:val="28"/>
        </w:rPr>
        <w:br/>
      </w:r>
    </w:p>
    <w:p w:rsidR="00282B52" w:rsidRPr="002D5640" w:rsidRDefault="00282B52" w:rsidP="001D0300">
      <w:pPr>
        <w:jc w:val="both"/>
        <w:rPr>
          <w:rFonts w:ascii="Times New Roman" w:hAnsi="Times New Roman" w:cs="Times New Roman"/>
          <w:sz w:val="24"/>
          <w:szCs w:val="24"/>
        </w:rPr>
      </w:pPr>
      <w:r w:rsidRPr="002D5640">
        <w:rPr>
          <w:rFonts w:ascii="Times New Roman" w:hAnsi="Times New Roman" w:cs="Times New Roman"/>
          <w:sz w:val="24"/>
          <w:szCs w:val="24"/>
        </w:rPr>
        <w:t>If the relation is satisfied at the i</w:t>
      </w:r>
      <w:r w:rsidRPr="002D5640">
        <w:rPr>
          <w:rFonts w:ascii="Times New Roman" w:hAnsi="Times New Roman" w:cs="Times New Roman"/>
          <w:sz w:val="24"/>
          <w:szCs w:val="24"/>
          <w:vertAlign w:val="superscript"/>
        </w:rPr>
        <w:t>th</w:t>
      </w:r>
      <w:r w:rsidRPr="002D5640">
        <w:rPr>
          <w:rFonts w:ascii="Times New Roman" w:hAnsi="Times New Roman" w:cs="Times New Roman"/>
          <w:sz w:val="24"/>
          <w:szCs w:val="24"/>
        </w:rPr>
        <w:t xml:space="preserve">  variable</w:t>
      </w:r>
      <w:r w:rsidR="005E7F98" w:rsidRPr="002D5640">
        <w:rPr>
          <w:rFonts w:ascii="Times New Roman" w:hAnsi="Times New Roman" w:cs="Times New Roman"/>
          <w:sz w:val="24"/>
          <w:szCs w:val="24"/>
        </w:rPr>
        <w:t xml:space="preserve"> </w:t>
      </w:r>
      <w:r w:rsidR="00F61C57" w:rsidRPr="002D5640">
        <w:rPr>
          <w:rFonts w:ascii="Times New Roman" w:hAnsi="Times New Roman" w:cs="Times New Roman"/>
          <w:sz w:val="24"/>
          <w:szCs w:val="24"/>
        </w:rPr>
        <w:t xml:space="preserve">then it is the active variable and special operation is performed on it. On the rest of the variables </w:t>
      </w:r>
      <w:r w:rsidR="00041DCB" w:rsidRPr="002D5640">
        <w:rPr>
          <w:rFonts w:ascii="Times New Roman" w:hAnsi="Times New Roman" w:cs="Times New Roman"/>
          <w:sz w:val="24"/>
          <w:szCs w:val="24"/>
        </w:rPr>
        <w:t>before set operation is performed.</w:t>
      </w:r>
    </w:p>
    <w:p w:rsidR="00E647CD" w:rsidRPr="002D5640" w:rsidRDefault="0014670C" w:rsidP="001D0300">
      <w:pPr>
        <w:jc w:val="both"/>
        <w:rPr>
          <w:rFonts w:ascii="Times New Roman" w:hAnsi="Times New Roman" w:cs="Times New Roman"/>
          <w:sz w:val="24"/>
          <w:szCs w:val="24"/>
        </w:rPr>
      </w:pPr>
      <w:r w:rsidRPr="002D5640">
        <w:rPr>
          <w:rFonts w:ascii="Times New Roman" w:hAnsi="Times New Roman" w:cs="Times New Roman"/>
          <w:sz w:val="24"/>
          <w:szCs w:val="24"/>
        </w:rPr>
        <w:t xml:space="preserve">If ‘C’ is the resultant cube </w:t>
      </w:r>
      <w:r w:rsidR="005B7B58" w:rsidRPr="002D5640">
        <w:rPr>
          <w:rFonts w:ascii="Times New Roman" w:hAnsi="Times New Roman" w:cs="Times New Roman"/>
          <w:sz w:val="24"/>
          <w:szCs w:val="24"/>
        </w:rPr>
        <w:t>then,</w:t>
      </w:r>
      <w:r w:rsidR="00E70EDB" w:rsidRPr="002D5640">
        <w:rPr>
          <w:rFonts w:ascii="Times New Roman" w:hAnsi="Times New Roman" w:cs="Times New Roman"/>
          <w:sz w:val="24"/>
          <w:szCs w:val="24"/>
        </w:rPr>
        <w:t xml:space="preserve">       </w:t>
      </w:r>
    </w:p>
    <w:p w:rsidR="008E7ABC" w:rsidRDefault="00E0078B" w:rsidP="001D0300">
      <w:pPr>
        <w:jc w:val="both"/>
        <w:rPr>
          <w:rFonts w:ascii="Times New Roman" w:hAnsi="Times New Roman" w:cs="Times New Roman"/>
          <w:szCs w:val="28"/>
        </w:rPr>
      </w:pPr>
      <w:r>
        <w:rPr>
          <w:rFonts w:ascii="Times New Roman" w:hAnsi="Times New Roman" w:cs="Times New Roman"/>
          <w:noProof/>
          <w:szCs w:val="28"/>
        </w:rPr>
        <w:pict>
          <v:group id="_x0000_s1034" style="position:absolute;left:0;text-align:left;margin-left:156.75pt;margin-top:7.75pt;width:95.25pt;height:77.8pt;z-index:251659776" coordorigin="4575,4459" coordsize="1905,1556">
            <v:oval id="_x0000_s1031" style="position:absolute;left:4575;top:4699;width:705;height:1316" filled="f"/>
            <v:shapetype id="_x0000_t32" coordsize="21600,21600" o:spt="32" o:oned="t" path="m,l21600,21600e" filled="f">
              <v:path arrowok="t" fillok="f" o:connecttype="none"/>
              <o:lock v:ext="edit" shapetype="t"/>
            </v:shapetype>
            <v:shape id="_x0000_s1032" type="#_x0000_t32" style="position:absolute;left:5070;top:4459;width:1410;height:240;flip:y" o:connectortype="straight">
              <v:stroke endarrow="block"/>
            </v:shape>
          </v:group>
        </w:pict>
      </w:r>
      <w:r w:rsidR="00E70EDB">
        <w:rPr>
          <w:rFonts w:ascii="Times New Roman" w:hAnsi="Times New Roman" w:cs="Times New Roman"/>
          <w:szCs w:val="28"/>
        </w:rPr>
        <w:t xml:space="preserve">                           </w:t>
      </w:r>
      <w:r w:rsidR="00E647CD">
        <w:rPr>
          <w:rFonts w:ascii="Times New Roman" w:hAnsi="Times New Roman" w:cs="Times New Roman"/>
          <w:szCs w:val="28"/>
        </w:rPr>
        <w:tab/>
      </w:r>
      <w:r w:rsidR="00E647CD">
        <w:rPr>
          <w:rFonts w:ascii="Times New Roman" w:hAnsi="Times New Roman" w:cs="Times New Roman"/>
          <w:szCs w:val="28"/>
        </w:rPr>
        <w:tab/>
      </w:r>
      <w:r w:rsidR="00E647CD">
        <w:rPr>
          <w:rFonts w:ascii="Times New Roman" w:hAnsi="Times New Roman" w:cs="Times New Roman"/>
          <w:szCs w:val="28"/>
        </w:rPr>
        <w:tab/>
      </w:r>
      <w:r w:rsidR="00E647CD">
        <w:rPr>
          <w:rFonts w:ascii="Times New Roman" w:hAnsi="Times New Roman" w:cs="Times New Roman"/>
          <w:szCs w:val="28"/>
        </w:rPr>
        <w:tab/>
      </w:r>
      <w:r w:rsidR="00E647CD">
        <w:rPr>
          <w:rFonts w:ascii="Times New Roman" w:hAnsi="Times New Roman" w:cs="Times New Roman"/>
          <w:szCs w:val="28"/>
        </w:rPr>
        <w:tab/>
      </w:r>
      <w:r w:rsidR="00E70EDB">
        <w:rPr>
          <w:rFonts w:ascii="Times New Roman" w:hAnsi="Times New Roman" w:cs="Times New Roman"/>
          <w:szCs w:val="28"/>
        </w:rPr>
        <w:t xml:space="preserve"> Special variable, active</w:t>
      </w:r>
      <w:r w:rsidR="00A02866">
        <w:rPr>
          <w:rFonts w:ascii="Times New Roman" w:hAnsi="Times New Roman" w:cs="Times New Roman"/>
          <w:szCs w:val="28"/>
        </w:rPr>
        <w:t xml:space="preserve"> operation</w:t>
      </w:r>
    </w:p>
    <w:p w:rsidR="005B7B58" w:rsidRDefault="00A763E4" w:rsidP="001D0300">
      <w:pPr>
        <w:jc w:val="both"/>
        <w:rPr>
          <w:rFonts w:ascii="Times New Roman" w:eastAsiaTheme="minorEastAsia" w:hAnsi="Times New Roman" w:cs="Times New Roman"/>
          <w:sz w:val="28"/>
          <w:szCs w:val="28"/>
        </w:rPr>
      </w:pPr>
      <w:r>
        <w:rPr>
          <w:rFonts w:ascii="Times New Roman" w:hAnsi="Times New Roman" w:cs="Times New Roman"/>
          <w:szCs w:val="28"/>
        </w:rPr>
        <w:t>A</w:t>
      </w:r>
      <w:r w:rsidR="005B7B58">
        <w:rPr>
          <w:rFonts w:ascii="Times New Roman" w:hAnsi="Times New Roman" w:cs="Times New Roman"/>
          <w:szCs w:val="28"/>
        </w:rPr>
        <w:t xml:space="preserve"> = </w:t>
      </w:r>
      <w:r w:rsidR="009657B5">
        <w:rPr>
          <w:rFonts w:ascii="Times New Roman" w:hAnsi="Times New Roman" w:cs="Times New Roman"/>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A</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A</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m:t>
                </m:r>
              </m:sup>
            </m:sSubSup>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A</m:t>
                </m:r>
              </m:sup>
            </m:sSubSup>
          </m:sup>
        </m:sSup>
      </m:oMath>
    </w:p>
    <w:p w:rsidR="009657B5" w:rsidRDefault="00E0078B" w:rsidP="001D0300">
      <w:pPr>
        <w:jc w:val="both"/>
        <w:rPr>
          <w:rFonts w:ascii="Times New Roman" w:hAnsi="Times New Roman" w:cs="Times New Roman"/>
          <w:szCs w:val="28"/>
        </w:rPr>
      </w:pPr>
      <w:r>
        <w:rPr>
          <w:rFonts w:ascii="Times New Roman" w:eastAsiaTheme="minorEastAsia" w:hAnsi="Times New Roman" w:cs="Times New Roman"/>
          <w:noProof/>
        </w:rPr>
        <w:pict>
          <v:shape id="_x0000_s1033" type="#_x0000_t32" style="position:absolute;left:0;text-align:left;margin-left:-.75pt;margin-top:28.4pt;width:290.25pt;height:0;z-index:251661312" o:connectortype="straight"/>
        </w:pict>
      </w:r>
      <w:r w:rsidR="00A763E4" w:rsidRPr="00A763E4">
        <w:rPr>
          <w:rFonts w:ascii="Times New Roman" w:eastAsiaTheme="minorEastAsia" w:hAnsi="Times New Roman" w:cs="Times New Roman"/>
        </w:rPr>
        <w:t>B</w:t>
      </w:r>
      <w:r w:rsidR="009657B5">
        <w:rPr>
          <w:rFonts w:ascii="Times New Roman" w:eastAsiaTheme="minorEastAsia" w:hAnsi="Times New Roman" w:cs="Times New Roman"/>
          <w:sz w:val="28"/>
          <w:szCs w:val="28"/>
        </w:rPr>
        <w:t xml:space="preserve"> </w:t>
      </w:r>
      <w:r w:rsidR="00A763E4">
        <w:rPr>
          <w:rFonts w:ascii="Times New Roman" w:eastAsiaTheme="minorEastAsia" w:hAnsi="Times New Roman" w:cs="Times New Roman"/>
          <w:sz w:val="28"/>
          <w:szCs w:val="28"/>
        </w:rPr>
        <w:t xml:space="preserve">= </w:t>
      </w:r>
      <w:r w:rsidR="009657B5">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B</m:t>
                </m:r>
              </m:sup>
            </m:sSubSup>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 xml:space="preserve">        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B</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 xml:space="preserve">       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B</m:t>
                </m:r>
              </m:sup>
            </m:sSubSup>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B</m:t>
                </m:r>
              </m:sup>
            </m:sSubSup>
          </m:sup>
        </m:sSup>
      </m:oMath>
    </w:p>
    <w:p w:rsidR="00364C6F" w:rsidRDefault="00847B31" w:rsidP="00364C6F">
      <w:pPr>
        <w:jc w:val="both"/>
        <w:rPr>
          <w:rFonts w:ascii="Times New Roman" w:hAnsi="Times New Roman" w:cs="Times New Roman"/>
          <w:szCs w:val="28"/>
        </w:rPr>
      </w:pPr>
      <w:r>
        <w:rPr>
          <w:rFonts w:ascii="Times New Roman" w:hAnsi="Times New Roman" w:cs="Times New Roman"/>
          <w:szCs w:val="28"/>
        </w:rPr>
        <w:t xml:space="preserve">C = </w:t>
      </w:r>
      <w:r w:rsidR="00364C6F">
        <w:rPr>
          <w:rFonts w:ascii="Times New Roman" w:hAnsi="Times New Roman" w:cs="Times New Roman"/>
          <w:szCs w:val="28"/>
        </w:rPr>
        <w:t xml:space="preserve">  </w:t>
      </w:r>
      <w:r w:rsidR="00364C6F">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1</m:t>
                </m:r>
              </m:sub>
              <m:sup>
                <m:r>
                  <w:rPr>
                    <w:rFonts w:ascii="Cambria Math" w:hAnsi="Cambria Math" w:cs="Times New Roman"/>
                    <w:sz w:val="28"/>
                    <w:szCs w:val="28"/>
                  </w:rPr>
                  <m:t>before</m:t>
                </m:r>
              </m:sup>
            </m:sSubSup>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2</m:t>
                </m:r>
              </m:sub>
              <m:sup>
                <m:r>
                  <w:rPr>
                    <w:rFonts w:ascii="Cambria Math" w:hAnsi="Cambria Math" w:cs="Times New Roman"/>
                    <w:sz w:val="28"/>
                    <w:szCs w:val="28"/>
                  </w:rPr>
                  <m:t>before</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i</m:t>
                </m:r>
              </m:sub>
              <m:sup>
                <m:r>
                  <w:rPr>
                    <w:rFonts w:ascii="Cambria Math" w:hAnsi="Cambria Math" w:cs="Times New Roman"/>
                    <w:sz w:val="28"/>
                    <w:szCs w:val="28"/>
                  </w:rPr>
                  <m:t>active</m:t>
                </m:r>
              </m:sup>
            </m:sSubSup>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n</m:t>
                </m:r>
              </m:sub>
              <m:sup>
                <m:r>
                  <w:rPr>
                    <w:rFonts w:ascii="Cambria Math" w:hAnsi="Cambria Math" w:cs="Times New Roman"/>
                    <w:sz w:val="28"/>
                    <w:szCs w:val="28"/>
                  </w:rPr>
                  <m:t>before</m:t>
                </m:r>
              </m:sup>
            </m:sSubSup>
          </m:sup>
        </m:sSup>
      </m:oMath>
    </w:p>
    <w:p w:rsidR="008E7ABC" w:rsidRPr="00282B52" w:rsidRDefault="008E7ABC" w:rsidP="001D0300">
      <w:pPr>
        <w:jc w:val="both"/>
        <w:rPr>
          <w:rFonts w:ascii="Times New Roman" w:hAnsi="Times New Roman" w:cs="Times New Roman"/>
          <w:szCs w:val="28"/>
        </w:rPr>
      </w:pPr>
    </w:p>
    <w:p w:rsidR="00D5257F" w:rsidRPr="002D5640" w:rsidRDefault="00D5257F" w:rsidP="001D0300">
      <w:pPr>
        <w:jc w:val="both"/>
        <w:rPr>
          <w:rFonts w:ascii="Times New Roman" w:hAnsi="Times New Roman" w:cs="Times New Roman"/>
          <w:b/>
          <w:sz w:val="24"/>
          <w:szCs w:val="24"/>
        </w:rPr>
      </w:pPr>
      <w:r w:rsidRPr="002D5640">
        <w:rPr>
          <w:rFonts w:ascii="Times New Roman" w:hAnsi="Times New Roman" w:cs="Times New Roman"/>
          <w:b/>
          <w:sz w:val="24"/>
          <w:szCs w:val="24"/>
        </w:rPr>
        <w:t>Prime</w:t>
      </w:r>
    </w:p>
    <w:p w:rsidR="00E02195" w:rsidRPr="002D5640" w:rsidRDefault="00D5257F" w:rsidP="00D5257F">
      <w:pPr>
        <w:jc w:val="both"/>
        <w:rPr>
          <w:rFonts w:ascii="Times New Roman" w:hAnsi="Times New Roman" w:cs="Times New Roman"/>
          <w:sz w:val="24"/>
          <w:szCs w:val="24"/>
        </w:rPr>
      </w:pPr>
      <w:r w:rsidRPr="002D5640">
        <w:rPr>
          <w:rFonts w:ascii="Times New Roman" w:hAnsi="Times New Roman" w:cs="Times New Roman"/>
          <w:sz w:val="24"/>
          <w:szCs w:val="24"/>
        </w:rPr>
        <w:t>The prime operation of two cubes A and B is defined as:</w:t>
      </w:r>
    </w:p>
    <w:p w:rsidR="00F241EB" w:rsidRPr="002D5640" w:rsidRDefault="00E72AFD" w:rsidP="00D5257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2475" cy="342900"/>
            <wp:effectExtent l="1905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4562475" cy="3429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t xml:space="preserve">                  (16.7)</w:t>
      </w:r>
    </w:p>
    <w:p w:rsidR="00D35E73" w:rsidRPr="002D5640" w:rsidRDefault="00060430" w:rsidP="00D5257F">
      <w:pPr>
        <w:jc w:val="both"/>
        <w:rPr>
          <w:rFonts w:ascii="Times New Roman" w:hAnsi="Times New Roman" w:cs="Times New Roman"/>
          <w:noProof/>
          <w:sz w:val="24"/>
          <w:szCs w:val="24"/>
        </w:rPr>
      </w:pPr>
      <w:r w:rsidRPr="002D5640">
        <w:rPr>
          <w:rFonts w:ascii="Times New Roman" w:hAnsi="Times New Roman" w:cs="Times New Roman"/>
          <w:sz w:val="24"/>
          <w:szCs w:val="24"/>
        </w:rPr>
        <w:t xml:space="preserve">Relation </w:t>
      </w:r>
      <w:r w:rsidRPr="002D5640">
        <w:rPr>
          <w:rFonts w:ascii="Times New Roman" w:eastAsiaTheme="minorEastAsia" w:hAnsi="Times New Roman" w:cs="Times New Roman"/>
          <w:sz w:val="24"/>
          <w:szCs w:val="24"/>
        </w:rPr>
        <w:t xml:space="preserve">to be satisfied to have an active operation </w:t>
      </w: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A</m:t>
            </m:r>
          </m:sup>
        </m:sSubSup>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B</m:t>
            </m:r>
          </m:sup>
        </m:sSubSup>
      </m:oMath>
      <w:r w:rsidR="00570915" w:rsidRPr="002D5640">
        <w:rPr>
          <w:rFonts w:ascii="Times New Roman" w:hAnsi="Times New Roman" w:cs="Times New Roman"/>
          <w:noProof/>
          <w:sz w:val="24"/>
          <w:szCs w:val="24"/>
        </w:rPr>
        <w:t xml:space="preserve"> ≠ ø</w:t>
      </w:r>
      <w:r w:rsidRPr="002D5640">
        <w:rPr>
          <w:rFonts w:ascii="Times New Roman" w:hAnsi="Times New Roman" w:cs="Times New Roman"/>
          <w:noProof/>
          <w:sz w:val="24"/>
          <w:szCs w:val="24"/>
        </w:rPr>
        <w:t>.</w:t>
      </w:r>
    </w:p>
    <w:p w:rsidR="00705018" w:rsidRPr="002D5640" w:rsidRDefault="000D4A90" w:rsidP="00D5257F">
      <w:pPr>
        <w:jc w:val="both"/>
        <w:rPr>
          <w:rFonts w:ascii="Times New Roman" w:eastAsiaTheme="minorEastAsia" w:hAnsi="Times New Roman" w:cs="Times New Roman"/>
          <w:noProof/>
          <w:sz w:val="24"/>
          <w:szCs w:val="24"/>
        </w:rPr>
      </w:pPr>
      <w:r w:rsidRPr="002D5640">
        <w:rPr>
          <w:rFonts w:ascii="Times New Roman" w:hAnsi="Times New Roman" w:cs="Times New Roman"/>
          <w:noProof/>
          <w:sz w:val="24"/>
          <w:szCs w:val="24"/>
        </w:rPr>
        <w:t xml:space="preserve">Active Set operation </w:t>
      </w: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A</m:t>
            </m:r>
          </m:sup>
        </m:sSubSup>
        <m:r>
          <w:rPr>
            <w:rFonts w:ascii="Cambria Math" w:hAnsi="Times New Roman" w:cs="Times New Roman"/>
            <w:sz w:val="24"/>
            <w:szCs w:val="24"/>
          </w:rPr>
          <m:t xml:space="preserve"> </m:t>
        </m:r>
        <m:r>
          <w:rPr>
            <w:rFonts w:ascii="Cambria" w:hAnsi="Cambria"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B</m:t>
            </m:r>
          </m:sup>
        </m:sSubSup>
      </m:oMath>
      <w:r w:rsidR="00791A78" w:rsidRPr="002D5640">
        <w:rPr>
          <w:rFonts w:ascii="Times New Roman" w:eastAsiaTheme="minorEastAsia" w:hAnsi="Times New Roman" w:cs="Times New Roman"/>
          <w:noProof/>
          <w:sz w:val="24"/>
          <w:szCs w:val="24"/>
        </w:rPr>
        <w:t xml:space="preserve"> </w:t>
      </w:r>
    </w:p>
    <w:p w:rsidR="008E06E2" w:rsidRPr="002D5640" w:rsidRDefault="009B4F7A" w:rsidP="00D5257F">
      <w:pPr>
        <w:jc w:val="both"/>
        <w:rPr>
          <w:rFonts w:ascii="Times New Roman" w:hAnsi="Times New Roman" w:cs="Times New Roman"/>
          <w:sz w:val="24"/>
          <w:szCs w:val="24"/>
        </w:rPr>
      </w:pPr>
      <w:r w:rsidRPr="002D5640">
        <w:rPr>
          <w:rFonts w:ascii="Times New Roman" w:eastAsiaTheme="minorEastAsia" w:hAnsi="Times New Roman" w:cs="Times New Roman"/>
          <w:noProof/>
          <w:sz w:val="24"/>
          <w:szCs w:val="24"/>
        </w:rPr>
        <w:t xml:space="preserve">Before Set operation </w:t>
      </w: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A</m:t>
            </m:r>
          </m:sup>
        </m:sSubSup>
      </m:oMath>
    </w:p>
    <w:p w:rsidR="005A1656" w:rsidRPr="002D5640" w:rsidRDefault="00AF4FE7" w:rsidP="00D5257F">
      <w:pPr>
        <w:jc w:val="both"/>
        <w:rPr>
          <w:rFonts w:ascii="Times New Roman" w:hAnsi="Times New Roman" w:cs="Times New Roman"/>
          <w:sz w:val="24"/>
          <w:szCs w:val="24"/>
        </w:rPr>
      </w:pPr>
      <w:r w:rsidRPr="002D5640">
        <w:rPr>
          <w:rFonts w:ascii="Times New Roman" w:hAnsi="Times New Roman" w:cs="Times New Roman"/>
          <w:sz w:val="24"/>
          <w:szCs w:val="24"/>
        </w:rPr>
        <w:t>In the above equation, variables</w:t>
      </w:r>
      <w:r w:rsidR="001F757D" w:rsidRPr="002D564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oMath>
      <w:r w:rsidRPr="002D564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l</m:t>
            </m:r>
          </m:sub>
        </m:sSub>
      </m:oMath>
      <w:r w:rsidRPr="002D5640">
        <w:rPr>
          <w:rFonts w:ascii="Times New Roman" w:hAnsi="Times New Roman" w:cs="Times New Roman"/>
          <w:sz w:val="24"/>
          <w:szCs w:val="24"/>
        </w:rPr>
        <w:t xml:space="preserve"> are the special variables.</w:t>
      </w:r>
    </w:p>
    <w:p w:rsidR="0065065D" w:rsidRDefault="003F2446" w:rsidP="00D5257F">
      <w:pPr>
        <w:jc w:val="both"/>
        <w:rPr>
          <w:rFonts w:ascii="Times New Roman" w:hAnsi="Times New Roman" w:cs="Times New Roman"/>
          <w:sz w:val="24"/>
          <w:szCs w:val="24"/>
        </w:rPr>
      </w:pPr>
      <w:r w:rsidRPr="002D5640">
        <w:rPr>
          <w:rFonts w:ascii="Times New Roman" w:hAnsi="Times New Roman" w:cs="Times New Roman"/>
          <w:b/>
          <w:sz w:val="24"/>
          <w:szCs w:val="24"/>
        </w:rPr>
        <w:lastRenderedPageBreak/>
        <w:t xml:space="preserve">Example </w:t>
      </w:r>
      <w:r w:rsidR="0090145A">
        <w:rPr>
          <w:rFonts w:ascii="Times New Roman" w:hAnsi="Times New Roman" w:cs="Times New Roman"/>
          <w:b/>
          <w:sz w:val="24"/>
          <w:szCs w:val="24"/>
        </w:rPr>
        <w:t>16</w:t>
      </w:r>
      <w:r w:rsidRPr="002D5640">
        <w:rPr>
          <w:rFonts w:ascii="Times New Roman" w:hAnsi="Times New Roman" w:cs="Times New Roman"/>
          <w:b/>
          <w:sz w:val="24"/>
          <w:szCs w:val="24"/>
        </w:rPr>
        <w:t>.</w:t>
      </w:r>
      <w:r w:rsidR="00DA0ECF" w:rsidRPr="002D5640">
        <w:rPr>
          <w:rFonts w:ascii="Times New Roman" w:hAnsi="Times New Roman" w:cs="Times New Roman"/>
          <w:b/>
          <w:sz w:val="24"/>
          <w:szCs w:val="24"/>
        </w:rPr>
        <w:t>8</w:t>
      </w:r>
      <w:r w:rsidR="0065065D" w:rsidRPr="002D5640">
        <w:rPr>
          <w:rFonts w:ascii="Times New Roman" w:hAnsi="Times New Roman" w:cs="Times New Roman"/>
          <w:b/>
          <w:sz w:val="24"/>
          <w:szCs w:val="24"/>
        </w:rPr>
        <w:t xml:space="preserve"> </w:t>
      </w:r>
      <w:r w:rsidR="0065065D" w:rsidRPr="002D5640">
        <w:rPr>
          <w:rFonts w:ascii="Times New Roman" w:hAnsi="Times New Roman" w:cs="Times New Roman"/>
          <w:sz w:val="24"/>
          <w:szCs w:val="24"/>
        </w:rPr>
        <w:t>Assuming two cubes A</w:t>
      </w:r>
      <w:r w:rsidR="00080F8D" w:rsidRPr="002D5640">
        <w:rPr>
          <w:rFonts w:ascii="Times New Roman" w:hAnsi="Times New Roman" w:cs="Times New Roman"/>
          <w:sz w:val="24"/>
          <w:szCs w:val="24"/>
        </w:rPr>
        <w:t xml:space="preserve"> = </w:t>
      </w:r>
      <w:r w:rsidR="00080F8D" w:rsidRPr="002D5640">
        <w:rPr>
          <w:rFonts w:ascii="Times New Roman" w:hAnsi="Times New Roman" w:cs="Times New Roman"/>
          <w:noProof/>
          <w:sz w:val="24"/>
          <w:szCs w:val="24"/>
        </w:rPr>
        <w:drawing>
          <wp:inline distT="0" distB="0" distL="0" distR="0">
            <wp:extent cx="876300" cy="238125"/>
            <wp:effectExtent l="19050" t="0" r="0" b="0"/>
            <wp:docPr id="6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0065065D" w:rsidRPr="002D5640">
        <w:rPr>
          <w:rFonts w:ascii="Times New Roman" w:hAnsi="Times New Roman" w:cs="Times New Roman"/>
          <w:sz w:val="24"/>
          <w:szCs w:val="24"/>
        </w:rPr>
        <w:t xml:space="preserve"> and B</w:t>
      </w:r>
      <w:r w:rsidR="00C90AD6" w:rsidRPr="002D5640">
        <w:rPr>
          <w:rFonts w:ascii="Times New Roman" w:hAnsi="Times New Roman" w:cs="Times New Roman"/>
          <w:sz w:val="24"/>
          <w:szCs w:val="24"/>
        </w:rPr>
        <w:t>=</w:t>
      </w:r>
      <w:r w:rsidR="00694DC9" w:rsidRPr="002D5640">
        <w:rPr>
          <w:rFonts w:ascii="Times New Roman" w:hAnsi="Times New Roman" w:cs="Times New Roman"/>
          <w:noProof/>
          <w:sz w:val="24"/>
          <w:szCs w:val="24"/>
        </w:rPr>
        <w:drawing>
          <wp:inline distT="0" distB="0" distL="0" distR="0">
            <wp:extent cx="447675" cy="180975"/>
            <wp:effectExtent l="19050" t="0" r="9525" b="0"/>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cstate="print"/>
                    <a:srcRect/>
                    <a:stretch>
                      <a:fillRect/>
                    </a:stretch>
                  </pic:blipFill>
                  <pic:spPr bwMode="auto">
                    <a:xfrm>
                      <a:off x="0" y="0"/>
                      <a:ext cx="447675" cy="180975"/>
                    </a:xfrm>
                    <a:prstGeom prst="rect">
                      <a:avLst/>
                    </a:prstGeom>
                    <a:noFill/>
                    <a:ln w="9525">
                      <a:noFill/>
                      <a:miter lim="800000"/>
                      <a:headEnd/>
                      <a:tailEnd/>
                    </a:ln>
                  </pic:spPr>
                </pic:pic>
              </a:graphicData>
            </a:graphic>
          </wp:inline>
        </w:drawing>
      </w:r>
      <w:r w:rsidR="0065065D" w:rsidRPr="002D5640">
        <w:rPr>
          <w:rFonts w:ascii="Times New Roman" w:hAnsi="Times New Roman" w:cs="Times New Roman"/>
          <w:sz w:val="24"/>
          <w:szCs w:val="24"/>
        </w:rPr>
        <w:t xml:space="preserve">, where </w:t>
      </w:r>
      <w:r w:rsidR="00694DC9" w:rsidRPr="002D5640">
        <w:rPr>
          <w:rFonts w:ascii="Times New Roman" w:hAnsi="Times New Roman" w:cs="Times New Roman"/>
          <w:noProof/>
          <w:sz w:val="24"/>
          <w:szCs w:val="24"/>
        </w:rPr>
        <w:drawing>
          <wp:inline distT="0" distB="0" distL="0" distR="0">
            <wp:extent cx="942975" cy="219075"/>
            <wp:effectExtent l="19050" t="0" r="9525" b="0"/>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00694DC9" w:rsidRPr="002D5640">
        <w:rPr>
          <w:rFonts w:ascii="Times New Roman" w:hAnsi="Times New Roman" w:cs="Times New Roman"/>
          <w:sz w:val="24"/>
          <w:szCs w:val="24"/>
        </w:rPr>
        <w:t xml:space="preserve"> and </w:t>
      </w:r>
      <w:r w:rsidR="00694DC9" w:rsidRPr="002D5640">
        <w:rPr>
          <w:rFonts w:ascii="Times New Roman" w:hAnsi="Times New Roman" w:cs="Times New Roman"/>
          <w:noProof/>
          <w:sz w:val="24"/>
          <w:szCs w:val="24"/>
        </w:rPr>
        <w:drawing>
          <wp:inline distT="0" distB="0" distL="0" distR="0">
            <wp:extent cx="257175" cy="190500"/>
            <wp:effectExtent l="19050" t="0" r="9525" b="0"/>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65065D" w:rsidRPr="002D5640">
        <w:rPr>
          <w:rFonts w:ascii="Times New Roman" w:hAnsi="Times New Roman" w:cs="Times New Roman"/>
          <w:sz w:val="24"/>
          <w:szCs w:val="24"/>
        </w:rPr>
        <w:t xml:space="preserve"> are binary variables. The prime of </w:t>
      </w:r>
      <w:r w:rsidR="00952365" w:rsidRPr="002D5640">
        <w:rPr>
          <w:rFonts w:ascii="Times New Roman" w:hAnsi="Times New Roman" w:cs="Times New Roman"/>
          <w:noProof/>
          <w:sz w:val="24"/>
          <w:szCs w:val="24"/>
        </w:rPr>
        <w:drawing>
          <wp:inline distT="0" distB="0" distL="0" distR="0">
            <wp:extent cx="359051" cy="161925"/>
            <wp:effectExtent l="19050" t="0" r="2899" b="0"/>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cstate="print"/>
                    <a:srcRect/>
                    <a:stretch>
                      <a:fillRect/>
                    </a:stretch>
                  </pic:blipFill>
                  <pic:spPr bwMode="auto">
                    <a:xfrm>
                      <a:off x="0" y="0"/>
                      <a:ext cx="359051" cy="161925"/>
                    </a:xfrm>
                    <a:prstGeom prst="rect">
                      <a:avLst/>
                    </a:prstGeom>
                    <a:noFill/>
                    <a:ln w="9525">
                      <a:noFill/>
                      <a:miter lim="800000"/>
                      <a:headEnd/>
                      <a:tailEnd/>
                    </a:ln>
                  </pic:spPr>
                </pic:pic>
              </a:graphicData>
            </a:graphic>
          </wp:inline>
        </w:drawing>
      </w:r>
      <w:r w:rsidR="0065065D" w:rsidRPr="002D5640">
        <w:rPr>
          <w:rFonts w:ascii="Times New Roman" w:hAnsi="Times New Roman" w:cs="Times New Roman"/>
          <w:sz w:val="24"/>
          <w:szCs w:val="24"/>
        </w:rPr>
        <w:t xml:space="preserve"> is defined as follows:</w:t>
      </w:r>
    </w:p>
    <w:p w:rsidR="007B5842" w:rsidRPr="002D5640" w:rsidRDefault="007B5842" w:rsidP="00D5257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9925" cy="447675"/>
            <wp:effectExtent l="19050" t="0" r="9525"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3209925" cy="447675"/>
                    </a:xfrm>
                    <a:prstGeom prst="rect">
                      <a:avLst/>
                    </a:prstGeom>
                    <a:noFill/>
                    <a:ln w="9525">
                      <a:noFill/>
                      <a:miter lim="800000"/>
                      <a:headEnd/>
                      <a:tailEnd/>
                    </a:ln>
                  </pic:spPr>
                </pic:pic>
              </a:graphicData>
            </a:graphic>
          </wp:inline>
        </w:drawing>
      </w:r>
    </w:p>
    <w:p w:rsidR="008E15A8" w:rsidRDefault="007B5842" w:rsidP="00D5257F">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733800" cy="362505"/>
            <wp:effectExtent l="19050" t="0" r="0" b="0"/>
            <wp:docPr id="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srcRect/>
                    <a:stretch>
                      <a:fillRect/>
                    </a:stretch>
                  </pic:blipFill>
                  <pic:spPr bwMode="auto">
                    <a:xfrm>
                      <a:off x="0" y="0"/>
                      <a:ext cx="3733800" cy="362505"/>
                    </a:xfrm>
                    <a:prstGeom prst="rect">
                      <a:avLst/>
                    </a:prstGeom>
                    <a:noFill/>
                    <a:ln w="9525">
                      <a:noFill/>
                      <a:miter lim="800000"/>
                      <a:headEnd/>
                      <a:tailEnd/>
                    </a:ln>
                  </pic:spPr>
                </pic:pic>
              </a:graphicData>
            </a:graphic>
          </wp:inline>
        </w:drawing>
      </w:r>
    </w:p>
    <w:p w:rsidR="006962C4" w:rsidRDefault="00BD496E" w:rsidP="00D5257F">
      <w:pPr>
        <w:jc w:val="both"/>
        <w:rPr>
          <w:rFonts w:ascii="Times New Roman" w:hAnsi="Times New Roman" w:cs="Times New Roman"/>
          <w:szCs w:val="28"/>
        </w:rPr>
      </w:pPr>
      <w:r>
        <w:rPr>
          <w:rFonts w:ascii="Times New Roman" w:hAnsi="Times New Roman" w:cs="Times New Roman"/>
          <w:szCs w:val="28"/>
        </w:rPr>
        <w:t>As</w:t>
      </w:r>
      <w:r w:rsidR="006962C4">
        <w:rPr>
          <w:rFonts w:ascii="Times New Roman" w:hAnsi="Times New Roman" w:cs="Times New Roman"/>
          <w:szCs w:val="28"/>
        </w:rPr>
        <w:t>,</w:t>
      </w:r>
    </w:p>
    <w:p w:rsidR="006962C4" w:rsidRDefault="006962C4" w:rsidP="00D5257F">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028950" cy="742136"/>
            <wp:effectExtent l="19050" t="0" r="0" b="0"/>
            <wp:docPr id="6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3028950" cy="742136"/>
                    </a:xfrm>
                    <a:prstGeom prst="rect">
                      <a:avLst/>
                    </a:prstGeom>
                    <a:noFill/>
                    <a:ln w="9525">
                      <a:noFill/>
                      <a:miter lim="800000"/>
                      <a:headEnd/>
                      <a:tailEnd/>
                    </a:ln>
                  </pic:spPr>
                </pic:pic>
              </a:graphicData>
            </a:graphic>
          </wp:inline>
        </w:drawing>
      </w:r>
    </w:p>
    <w:p w:rsidR="006962C4" w:rsidRPr="002D5640" w:rsidRDefault="00806A41" w:rsidP="00D5257F">
      <w:pPr>
        <w:jc w:val="both"/>
        <w:rPr>
          <w:rFonts w:ascii="Times New Roman" w:hAnsi="Times New Roman" w:cs="Times New Roman"/>
          <w:sz w:val="24"/>
          <w:szCs w:val="24"/>
        </w:rPr>
      </w:pPr>
      <w:r w:rsidRPr="002D5640">
        <w:rPr>
          <w:rFonts w:ascii="Times New Roman" w:hAnsi="Times New Roman" w:cs="Times New Roman"/>
          <w:sz w:val="24"/>
          <w:szCs w:val="24"/>
        </w:rPr>
        <w:t>Variable x</w:t>
      </w:r>
      <w:r w:rsidRPr="002D5640">
        <w:rPr>
          <w:rFonts w:ascii="Times New Roman" w:hAnsi="Times New Roman" w:cs="Times New Roman"/>
          <w:sz w:val="24"/>
          <w:szCs w:val="24"/>
          <w:vertAlign w:val="subscript"/>
        </w:rPr>
        <w:t xml:space="preserve">2 </w:t>
      </w:r>
      <w:r w:rsidRPr="002D5640">
        <w:rPr>
          <w:rFonts w:ascii="Times New Roman" w:hAnsi="Times New Roman" w:cs="Times New Roman"/>
          <w:sz w:val="24"/>
          <w:szCs w:val="24"/>
        </w:rPr>
        <w:t>and x</w:t>
      </w:r>
      <w:r w:rsidRPr="002D5640">
        <w:rPr>
          <w:rFonts w:ascii="Times New Roman" w:hAnsi="Times New Roman" w:cs="Times New Roman"/>
          <w:sz w:val="24"/>
          <w:szCs w:val="24"/>
          <w:vertAlign w:val="subscript"/>
        </w:rPr>
        <w:t xml:space="preserve">4 </w:t>
      </w:r>
      <w:r w:rsidRPr="002D5640">
        <w:rPr>
          <w:rFonts w:ascii="Times New Roman" w:hAnsi="Times New Roman" w:cs="Times New Roman"/>
          <w:sz w:val="24"/>
          <w:szCs w:val="24"/>
        </w:rPr>
        <w:t>are special variables. Therefore,</w:t>
      </w:r>
    </w:p>
    <w:p w:rsidR="00806A41" w:rsidRDefault="00E0078B" w:rsidP="00D5257F">
      <w:pPr>
        <w:jc w:val="both"/>
        <w:rPr>
          <w:rFonts w:ascii="Times New Roman" w:hAnsi="Times New Roman" w:cs="Times New Roman"/>
          <w:szCs w:val="28"/>
        </w:rPr>
      </w:pPr>
      <w:r>
        <w:rPr>
          <w:rFonts w:ascii="Times New Roman" w:hAnsi="Times New Roman" w:cs="Times New Roman"/>
          <w:szCs w:val="28"/>
        </w:rPr>
      </w:r>
      <w:r>
        <w:rPr>
          <w:rFonts w:ascii="Times New Roman" w:hAnsi="Times New Roman" w:cs="Times New Roman"/>
          <w:szCs w:val="28"/>
        </w:rPr>
        <w:pict>
          <v:group id="_x0000_s1040" editas="canvas" style="width:441pt;height:26.85pt;mso-position-horizontal-relative:char;mso-position-vertical-relative:line" coordsize="8820,5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8820;height:537" o:preferrelative="f">
              <v:fill o:detectmouseclick="t"/>
              <v:path o:extrusionok="t" o:connecttype="none"/>
              <o:lock v:ext="edit" text="t"/>
            </v:shape>
            <v:shape id="_x0000_s1041" type="#_x0000_t75" style="position:absolute;width:8820;height:537">
              <v:imagedata r:id="rId39" o:title=""/>
            </v:shape>
            <w10:wrap type="none"/>
            <w10:anchorlock/>
          </v:group>
        </w:pict>
      </w:r>
    </w:p>
    <w:p w:rsidR="007659A4" w:rsidRDefault="005A7A0B" w:rsidP="005A7A0B">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5381625" cy="1933575"/>
            <wp:effectExtent l="19050" t="0" r="9525"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a:stretch>
                      <a:fillRect/>
                    </a:stretch>
                  </pic:blipFill>
                  <pic:spPr bwMode="auto">
                    <a:xfrm>
                      <a:off x="0" y="0"/>
                      <a:ext cx="5381625" cy="1933575"/>
                    </a:xfrm>
                    <a:prstGeom prst="rect">
                      <a:avLst/>
                    </a:prstGeom>
                    <a:noFill/>
                    <a:ln w="9525">
                      <a:noFill/>
                      <a:miter lim="800000"/>
                      <a:headEnd/>
                      <a:tailEnd/>
                    </a:ln>
                  </pic:spPr>
                </pic:pic>
              </a:graphicData>
            </a:graphic>
          </wp:inline>
        </w:drawing>
      </w:r>
    </w:p>
    <w:p w:rsidR="005A7A0B" w:rsidRPr="005A7A0B" w:rsidRDefault="005A7A0B" w:rsidP="005A7A0B">
      <w:pPr>
        <w:jc w:val="center"/>
        <w:rPr>
          <w:rFonts w:ascii="Times New Roman" w:hAnsi="Times New Roman" w:cs="Times New Roman"/>
          <w:sz w:val="26"/>
          <w:szCs w:val="26"/>
        </w:rPr>
      </w:pPr>
      <w:r>
        <w:rPr>
          <w:rFonts w:ascii="Times New Roman" w:hAnsi="Times New Roman" w:cs="Times New Roman"/>
          <w:sz w:val="26"/>
          <w:szCs w:val="26"/>
        </w:rPr>
        <w:t>Figure 16.3 Prime Operation example</w:t>
      </w:r>
    </w:p>
    <w:p w:rsidR="00AC558D" w:rsidRDefault="00AC558D">
      <w:pPr>
        <w:jc w:val="center"/>
        <w:rPr>
          <w:ins w:id="44" w:author="anvesh" w:date="2011-02-22T13:02:00Z"/>
          <w:rFonts w:ascii="Times New Roman" w:hAnsi="Times New Roman" w:cs="Times New Roman"/>
          <w:szCs w:val="28"/>
        </w:rPr>
        <w:pPrChange w:id="45" w:author="anvesh" w:date="2011-02-22T13:29:00Z">
          <w:pPr/>
        </w:pPrChange>
      </w:pPr>
      <w:ins w:id="46" w:author="anvesh" w:date="2011-02-22T13:29:00Z">
        <w:r>
          <w:rPr>
            <w:rFonts w:ascii="Times New Roman" w:hAnsi="Times New Roman" w:cs="Times New Roman"/>
            <w:noProof/>
            <w:szCs w:val="28"/>
            <w:rPrChange w:id="47">
              <w:rPr>
                <w:noProof/>
              </w:rPr>
            </w:rPrChange>
          </w:rPr>
          <w:drawing>
            <wp:inline distT="0" distB="0" distL="0" distR="0">
              <wp:extent cx="4714875" cy="184147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4714875" cy="1841470"/>
                      </a:xfrm>
                      <a:prstGeom prst="rect">
                        <a:avLst/>
                      </a:prstGeom>
                      <a:noFill/>
                      <a:ln w="9525">
                        <a:noFill/>
                        <a:miter lim="800000"/>
                        <a:headEnd/>
                        <a:tailEnd/>
                      </a:ln>
                    </pic:spPr>
                  </pic:pic>
                </a:graphicData>
              </a:graphic>
            </wp:inline>
          </w:drawing>
        </w:r>
      </w:ins>
    </w:p>
    <w:p w:rsidR="00AC558D" w:rsidRDefault="00BF2611">
      <w:pPr>
        <w:jc w:val="center"/>
        <w:rPr>
          <w:ins w:id="48" w:author="anvesh" w:date="2011-02-22T10:56:00Z"/>
          <w:rFonts w:ascii="Times New Roman" w:hAnsi="Times New Roman" w:cs="Times New Roman"/>
          <w:sz w:val="26"/>
          <w:szCs w:val="26"/>
        </w:rPr>
        <w:pPrChange w:id="49" w:author="anvesh" w:date="2011-02-22T13:17:00Z">
          <w:pPr/>
        </w:pPrChange>
      </w:pPr>
      <w:ins w:id="50" w:author="anvesh" w:date="2011-02-22T13:03:00Z">
        <w:r w:rsidRPr="00540BC8">
          <w:rPr>
            <w:rFonts w:ascii="Times New Roman" w:hAnsi="Times New Roman" w:cs="Times New Roman"/>
            <w:sz w:val="26"/>
            <w:szCs w:val="26"/>
          </w:rPr>
          <w:t xml:space="preserve">Figure </w:t>
        </w:r>
      </w:ins>
      <w:r w:rsidR="005A7A0B" w:rsidRPr="00540BC8">
        <w:rPr>
          <w:rFonts w:ascii="Times New Roman" w:hAnsi="Times New Roman" w:cs="Times New Roman"/>
          <w:sz w:val="26"/>
          <w:szCs w:val="26"/>
        </w:rPr>
        <w:t>16</w:t>
      </w:r>
      <w:ins w:id="51" w:author="anvesh" w:date="2011-02-22T13:03:00Z">
        <w:r w:rsidR="00D465E8" w:rsidRPr="00540BC8">
          <w:rPr>
            <w:rFonts w:ascii="Times New Roman" w:hAnsi="Times New Roman" w:cs="Times New Roman"/>
            <w:sz w:val="26"/>
            <w:szCs w:val="26"/>
          </w:rPr>
          <w:t>.4</w:t>
        </w:r>
      </w:ins>
      <w:ins w:id="52" w:author="anvesh" w:date="2011-02-22T13:17:00Z">
        <w:r w:rsidR="001758D3" w:rsidRPr="00540BC8">
          <w:rPr>
            <w:rFonts w:ascii="Times New Roman" w:hAnsi="Times New Roman" w:cs="Times New Roman"/>
            <w:sz w:val="26"/>
            <w:szCs w:val="26"/>
          </w:rPr>
          <w:t xml:space="preserve"> Property of Prime Operation</w:t>
        </w:r>
      </w:ins>
    </w:p>
    <w:p w:rsidR="00392B94" w:rsidRPr="002D5640" w:rsidRDefault="00392B94" w:rsidP="00C20B59">
      <w:pPr>
        <w:rPr>
          <w:ins w:id="53" w:author="anvesh" w:date="2011-02-22T10:55:00Z"/>
          <w:rFonts w:ascii="Times New Roman" w:hAnsi="Times New Roman" w:cs="Times New Roman"/>
          <w:sz w:val="24"/>
          <w:szCs w:val="24"/>
        </w:rPr>
      </w:pPr>
      <w:ins w:id="54" w:author="anvesh" w:date="2011-02-22T10:55:00Z">
        <w:r w:rsidRPr="002D5640">
          <w:rPr>
            <w:rFonts w:ascii="Times New Roman" w:hAnsi="Times New Roman" w:cs="Times New Roman"/>
            <w:sz w:val="24"/>
            <w:szCs w:val="24"/>
          </w:rPr>
          <w:lastRenderedPageBreak/>
          <w:t xml:space="preserve">From above figure it can be seen that there </w:t>
        </w:r>
      </w:ins>
      <w:ins w:id="55" w:author="anvesh" w:date="2011-02-22T10:56:00Z">
        <w:r w:rsidRPr="002D5640">
          <w:rPr>
            <w:rFonts w:ascii="Times New Roman" w:hAnsi="Times New Roman" w:cs="Times New Roman"/>
            <w:sz w:val="24"/>
            <w:szCs w:val="24"/>
          </w:rPr>
          <w:t>exists a</w:t>
        </w:r>
      </w:ins>
      <w:ins w:id="56" w:author="anvesh" w:date="2011-02-22T10:55:00Z">
        <w:r w:rsidRPr="002D5640">
          <w:rPr>
            <w:rFonts w:ascii="Times New Roman" w:hAnsi="Times New Roman" w:cs="Times New Roman"/>
            <w:sz w:val="24"/>
            <w:szCs w:val="24"/>
          </w:rPr>
          <w:t xml:space="preserve"> crosslink between B and C, and A is a subset of C.</w:t>
        </w:r>
      </w:ins>
    </w:p>
    <w:p w:rsidR="00C26D77" w:rsidRPr="002D5640" w:rsidRDefault="006A5878" w:rsidP="005A7A0B">
      <w:pPr>
        <w:jc w:val="both"/>
        <w:rPr>
          <w:rFonts w:ascii="Times New Roman" w:eastAsiaTheme="minorEastAsia" w:hAnsi="Times New Roman" w:cs="Times New Roman"/>
          <w:sz w:val="24"/>
          <w:szCs w:val="24"/>
        </w:rPr>
      </w:pPr>
      <w:r w:rsidRPr="00E94254">
        <w:rPr>
          <w:rFonts w:ascii="Times New Roman" w:hAnsi="Times New Roman" w:cs="Times New Roman"/>
          <w:b/>
          <w:sz w:val="24"/>
          <w:szCs w:val="24"/>
        </w:rPr>
        <w:t xml:space="preserve">Example </w:t>
      </w:r>
      <w:r w:rsidR="005A7A0B" w:rsidRPr="00E94254">
        <w:rPr>
          <w:rFonts w:ascii="Times New Roman" w:hAnsi="Times New Roman" w:cs="Times New Roman"/>
          <w:b/>
          <w:sz w:val="24"/>
          <w:szCs w:val="24"/>
        </w:rPr>
        <w:t>16</w:t>
      </w:r>
      <w:r w:rsidRPr="00E94254">
        <w:rPr>
          <w:rFonts w:ascii="Times New Roman" w:hAnsi="Times New Roman" w:cs="Times New Roman"/>
          <w:b/>
          <w:sz w:val="24"/>
          <w:szCs w:val="24"/>
        </w:rPr>
        <w:t>.9</w:t>
      </w:r>
      <w:r w:rsidR="005C05D4" w:rsidRPr="002D5640">
        <w:rPr>
          <w:rFonts w:ascii="Times New Roman" w:hAnsi="Times New Roman" w:cs="Times New Roman"/>
          <w:sz w:val="24"/>
          <w:szCs w:val="24"/>
        </w:rPr>
        <w:t xml:space="preserve">: Assuming two cubes </w:t>
      </w:r>
      <w:r w:rsidR="00722AEB" w:rsidRPr="002D5640">
        <w:rPr>
          <w:rFonts w:ascii="Times New Roman" w:hAnsi="Times New Roman" w:cs="Times New Roman"/>
          <w:sz w:val="24"/>
          <w:szCs w:val="24"/>
        </w:rPr>
        <w:t xml:space="preserve">A =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{0,1}</m:t>
            </m:r>
          </m:sup>
        </m:sSub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{1,2}</m:t>
            </m:r>
          </m:sup>
        </m:sSubSup>
      </m:oMath>
      <w:r w:rsidR="000F4617" w:rsidRPr="002D5640">
        <w:rPr>
          <w:rFonts w:ascii="Times New Roman" w:eastAsiaTheme="minorEastAsia" w:hAnsi="Times New Roman" w:cs="Times New Roman"/>
          <w:sz w:val="24"/>
          <w:szCs w:val="24"/>
        </w:rPr>
        <w:t xml:space="preserve"> B </w:t>
      </w:r>
      <w:r w:rsidR="00E94254" w:rsidRPr="002D5640">
        <w:rPr>
          <w:rFonts w:ascii="Times New Roman" w:eastAsiaTheme="minorEastAsia"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3</m:t>
            </m:r>
          </m:sub>
          <m:sup>
            <m:r>
              <w:rPr>
                <w:rFonts w:ascii="Cambria Math" w:hAnsi="Cambria Math" w:cs="Times New Roman"/>
                <w:sz w:val="24"/>
                <w:szCs w:val="24"/>
              </w:rPr>
              <m:t>{1}</m:t>
            </m:r>
          </m:sup>
        </m:sSubSup>
      </m:oMath>
      <w:r w:rsidR="006057C4" w:rsidRPr="002D5640">
        <w:rPr>
          <w:rFonts w:ascii="Times New Roman" w:eastAsiaTheme="minorEastAsia" w:hAnsi="Times New Roman" w:cs="Times New Roman"/>
          <w:sz w:val="24"/>
          <w:szCs w:val="24"/>
        </w:rPr>
        <w:t xml:space="preserve">, where </w:t>
      </w:r>
      <w:r w:rsidR="0095571A" w:rsidRPr="002D5640">
        <w:rPr>
          <w:rFonts w:ascii="Times New Roman" w:eastAsiaTheme="minorEastAsia" w:hAnsi="Times New Roman" w:cs="Times New Roman"/>
          <w:sz w:val="24"/>
          <w:szCs w:val="24"/>
        </w:rPr>
        <w:t xml:space="preserve">X1, X2 are ternary and X3 is binary. </w:t>
      </w:r>
      <w:r w:rsidR="00BF5AD8" w:rsidRPr="002D5640">
        <w:rPr>
          <w:rFonts w:ascii="Times New Roman" w:eastAsiaTheme="minorEastAsia" w:hAnsi="Times New Roman" w:cs="Times New Roman"/>
          <w:sz w:val="24"/>
          <w:szCs w:val="24"/>
        </w:rPr>
        <w:t>C</w:t>
      </w:r>
      <w:r w:rsidR="00800702" w:rsidRPr="002D5640">
        <w:rPr>
          <w:rFonts w:ascii="Times New Roman" w:eastAsiaTheme="minorEastAsia" w:hAnsi="Times New Roman" w:cs="Times New Roman"/>
          <w:sz w:val="24"/>
          <w:szCs w:val="24"/>
        </w:rPr>
        <w:t>alculate both A’B and B’A.</w:t>
      </w:r>
    </w:p>
    <w:p w:rsidR="008E2623" w:rsidRPr="002D5640" w:rsidRDefault="008E2623" w:rsidP="00C20B59">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As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A</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B</m:t>
            </m:r>
          </m:sup>
        </m:sSubSup>
      </m:oMath>
      <w:r w:rsidR="00AF3151" w:rsidRPr="002D5640">
        <w:rPr>
          <w:rFonts w:ascii="Times New Roman" w:eastAsiaTheme="minorEastAsia" w:hAnsi="Times New Roman" w:cs="Times New Roman"/>
          <w:sz w:val="24"/>
          <w:szCs w:val="24"/>
        </w:rPr>
        <w:t xml:space="preserve"> = {1, 2} </w:t>
      </w:r>
      <m:oMath>
        <m:r>
          <w:rPr>
            <w:rFonts w:ascii="Cambria Math" w:eastAsiaTheme="minorEastAsia" w:hAnsi="Cambria Math" w:cs="Times New Roman"/>
            <w:sz w:val="24"/>
            <w:szCs w:val="24"/>
          </w:rPr>
          <m:t>∩</m:t>
        </m:r>
      </m:oMath>
      <w:r w:rsidR="00AF3151" w:rsidRPr="002D5640">
        <w:rPr>
          <w:rFonts w:ascii="Times New Roman" w:eastAsiaTheme="minorEastAsia" w:hAnsi="Times New Roman" w:cs="Times New Roman"/>
          <w:sz w:val="24"/>
          <w:szCs w:val="24"/>
        </w:rPr>
        <w:t xml:space="preserve"> {1, 2, 3} = {1, 2} ≠ ø</w:t>
      </w:r>
    </w:p>
    <w:p w:rsidR="00AF3151" w:rsidRPr="002D5640" w:rsidRDefault="00AF3151" w:rsidP="00C20B59">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A</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B</m:t>
            </m:r>
          </m:sup>
        </m:sSubSup>
      </m:oMath>
      <w:r w:rsidRPr="002D5640">
        <w:rPr>
          <w:rFonts w:ascii="Times New Roman" w:eastAsiaTheme="minorEastAsia" w:hAnsi="Times New Roman" w:cs="Times New Roman"/>
          <w:sz w:val="24"/>
          <w:szCs w:val="24"/>
        </w:rPr>
        <w:t xml:space="preserve"> = {1, 2} </w:t>
      </w:r>
      <m:oMath>
        <m:r>
          <w:rPr>
            <w:rFonts w:ascii="Cambria Math" w:eastAsiaTheme="minorEastAsia" w:hAnsi="Cambria Math" w:cs="Times New Roman"/>
            <w:sz w:val="24"/>
            <w:szCs w:val="24"/>
          </w:rPr>
          <m:t>∩</m:t>
        </m:r>
      </m:oMath>
      <w:r w:rsidRPr="002D5640">
        <w:rPr>
          <w:rFonts w:ascii="Times New Roman" w:eastAsiaTheme="minorEastAsia" w:hAnsi="Times New Roman" w:cs="Times New Roman"/>
          <w:sz w:val="24"/>
          <w:szCs w:val="24"/>
        </w:rPr>
        <w:t xml:space="preserve"> {1} = {1} ≠ ø</w:t>
      </w:r>
    </w:p>
    <w:p w:rsidR="00AF3151" w:rsidRPr="002D5640" w:rsidRDefault="00AF3151" w:rsidP="00C20B59">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Hence </w:t>
      </w:r>
      <w:r w:rsidR="00800702" w:rsidRPr="002D5640">
        <w:rPr>
          <w:rFonts w:ascii="Times New Roman" w:eastAsiaTheme="minorEastAsia" w:hAnsi="Times New Roman" w:cs="Times New Roman"/>
          <w:sz w:val="24"/>
          <w:szCs w:val="24"/>
        </w:rPr>
        <w:t xml:space="preserve">the above are special variables. </w:t>
      </w:r>
    </w:p>
    <w:p w:rsidR="00800702" w:rsidRPr="002D5640" w:rsidRDefault="00800702" w:rsidP="00C20B59">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C = A’B =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{0,1}</m:t>
            </m:r>
          </m:sup>
        </m:sSubSup>
      </m:oMath>
    </w:p>
    <w:p w:rsidR="00800702" w:rsidRPr="002D5640" w:rsidRDefault="00800702" w:rsidP="00800702">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D = B’A =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d>
              <m:dPr>
                <m:begChr m:val="{"/>
                <m:endChr m:val="}"/>
                <m:ctrlPr>
                  <w:rPr>
                    <w:rFonts w:ascii="Cambria Math" w:hAnsi="Cambria Math" w:cs="Times New Roman"/>
                    <w:i/>
                    <w:sz w:val="24"/>
                    <w:szCs w:val="24"/>
                  </w:rPr>
                </m:ctrlPr>
              </m:dPr>
              <m:e>
                <m:r>
                  <w:rPr>
                    <w:rFonts w:ascii="Cambria Math" w:hAnsi="Cambria Math" w:cs="Times New Roman"/>
                    <w:sz w:val="24"/>
                    <w:szCs w:val="24"/>
                  </w:rPr>
                  <m:t>2</m:t>
                </m:r>
              </m:e>
            </m:d>
          </m:sup>
        </m:sSubSup>
      </m:oMath>
    </w:p>
    <w:p w:rsidR="00BF5AD8" w:rsidRPr="002D5640" w:rsidRDefault="00BF5AD8" w:rsidP="00800702">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The figure below </w:t>
      </w:r>
      <w:r w:rsidR="0056225C" w:rsidRPr="002D5640">
        <w:rPr>
          <w:rFonts w:ascii="Times New Roman" w:eastAsiaTheme="minorEastAsia" w:hAnsi="Times New Roman" w:cs="Times New Roman"/>
          <w:sz w:val="24"/>
          <w:szCs w:val="24"/>
        </w:rPr>
        <w:t>shows both</w:t>
      </w:r>
      <w:r w:rsidRPr="002D5640">
        <w:rPr>
          <w:rFonts w:ascii="Times New Roman" w:eastAsiaTheme="minorEastAsia" w:hAnsi="Times New Roman" w:cs="Times New Roman"/>
          <w:sz w:val="24"/>
          <w:szCs w:val="24"/>
        </w:rPr>
        <w:t xml:space="preserve"> A’B and B’</w:t>
      </w:r>
      <w:r w:rsidR="0056225C" w:rsidRPr="002D5640">
        <w:rPr>
          <w:rFonts w:ascii="Times New Roman" w:eastAsiaTheme="minorEastAsia" w:hAnsi="Times New Roman" w:cs="Times New Roman"/>
          <w:sz w:val="24"/>
          <w:szCs w:val="24"/>
        </w:rPr>
        <w:t xml:space="preserve">A. There is a crosslink between cubes A’B and B’A. </w:t>
      </w:r>
    </w:p>
    <w:p w:rsidR="0056225C" w:rsidRPr="002D5640" w:rsidRDefault="0056225C" w:rsidP="00800702">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And also there’s a crosslink between C and B, and Crosslink between D and A.</w:t>
      </w:r>
    </w:p>
    <w:p w:rsidR="00800702" w:rsidRDefault="00077629" w:rsidP="005C33AA">
      <w:pPr>
        <w:jc w:val="center"/>
        <w:rPr>
          <w:rFonts w:ascii="Times New Roman" w:eastAsiaTheme="minorEastAsia" w:hAnsi="Times New Roman" w:cs="Times New Roman"/>
        </w:rPr>
      </w:pPr>
      <w:r w:rsidRPr="00077629">
        <w:rPr>
          <w:rFonts w:ascii="Times New Roman" w:eastAsiaTheme="minorEastAsia" w:hAnsi="Times New Roman" w:cs="Times New Roman"/>
          <w:noProof/>
        </w:rPr>
        <w:drawing>
          <wp:inline distT="0" distB="0" distL="0" distR="0">
            <wp:extent cx="4991100" cy="2200275"/>
            <wp:effectExtent l="19050" t="0" r="0" b="0"/>
            <wp:docPr id="11" name="Picture 4" descr="Untitled.png"/>
            <wp:cNvGraphicFramePr/>
            <a:graphic xmlns:a="http://schemas.openxmlformats.org/drawingml/2006/main">
              <a:graphicData uri="http://schemas.openxmlformats.org/drawingml/2006/picture">
                <pic:pic xmlns:pic="http://schemas.openxmlformats.org/drawingml/2006/picture">
                  <pic:nvPicPr>
                    <pic:cNvPr id="4" name="Picture 3" descr="Untitled.png"/>
                    <pic:cNvPicPr>
                      <a:picLocks noChangeAspect="1"/>
                    </pic:cNvPicPr>
                  </pic:nvPicPr>
                  <pic:blipFill>
                    <a:blip r:embed="rId42" cstate="print"/>
                    <a:stretch>
                      <a:fillRect/>
                    </a:stretch>
                  </pic:blipFill>
                  <pic:spPr>
                    <a:xfrm>
                      <a:off x="0" y="0"/>
                      <a:ext cx="4991100" cy="2200275"/>
                    </a:xfrm>
                    <a:prstGeom prst="rect">
                      <a:avLst/>
                    </a:prstGeom>
                  </pic:spPr>
                </pic:pic>
              </a:graphicData>
            </a:graphic>
          </wp:inline>
        </w:drawing>
      </w:r>
    </w:p>
    <w:p w:rsidR="00077629" w:rsidRDefault="009F16DC" w:rsidP="00800702">
      <w:pPr>
        <w:rPr>
          <w:rFonts w:ascii="Times New Roman" w:eastAsiaTheme="minorEastAsia" w:hAnsi="Times New Roman" w:cs="Times New Roman"/>
        </w:rPr>
      </w:pPr>
      <w:r>
        <w:rPr>
          <w:rFonts w:ascii="Times New Roman" w:eastAsiaTheme="minorEastAsia" w:hAnsi="Times New Roman" w:cs="Times New Roman"/>
        </w:rPr>
        <w:tab/>
        <w:t xml:space="preserve"> Figure </w:t>
      </w:r>
      <w:r w:rsidR="007C6D65">
        <w:rPr>
          <w:rFonts w:ascii="Times New Roman" w:eastAsiaTheme="minorEastAsia" w:hAnsi="Times New Roman" w:cs="Times New Roman"/>
        </w:rPr>
        <w:t>16</w:t>
      </w:r>
      <w:r>
        <w:rPr>
          <w:rFonts w:ascii="Times New Roman" w:eastAsiaTheme="minorEastAsia" w:hAnsi="Times New Roman" w:cs="Times New Roman"/>
        </w:rPr>
        <w:t>.5</w:t>
      </w:r>
      <w:r w:rsidR="00077629">
        <w:rPr>
          <w:rFonts w:ascii="Times New Roman" w:eastAsiaTheme="minorEastAsia" w:hAnsi="Times New Roman" w:cs="Times New Roman"/>
        </w:rPr>
        <w:t>(a) Cubes A and B</w:t>
      </w:r>
      <w:r w:rsidR="00077629">
        <w:rPr>
          <w:rFonts w:ascii="Times New Roman" w:eastAsiaTheme="minorEastAsia" w:hAnsi="Times New Roman" w:cs="Times New Roman"/>
        </w:rPr>
        <w:tab/>
      </w:r>
      <w:r w:rsidR="00077629">
        <w:rPr>
          <w:rFonts w:ascii="Times New Roman" w:eastAsiaTheme="minorEastAsia" w:hAnsi="Times New Roman" w:cs="Times New Roman"/>
        </w:rPr>
        <w:tab/>
      </w:r>
      <w:r w:rsidR="00077629">
        <w:rPr>
          <w:rFonts w:ascii="Times New Roman" w:eastAsiaTheme="minorEastAsia" w:hAnsi="Times New Roman" w:cs="Times New Roman"/>
        </w:rPr>
        <w:tab/>
        <w:t xml:space="preserve">          Figure </w:t>
      </w:r>
      <w:r w:rsidR="007C6D65">
        <w:rPr>
          <w:rFonts w:ascii="Times New Roman" w:eastAsiaTheme="minorEastAsia" w:hAnsi="Times New Roman" w:cs="Times New Roman"/>
        </w:rPr>
        <w:t>16</w:t>
      </w:r>
      <w:r w:rsidR="00077629">
        <w:rPr>
          <w:rFonts w:ascii="Times New Roman" w:eastAsiaTheme="minorEastAsia" w:hAnsi="Times New Roman" w:cs="Times New Roman"/>
        </w:rPr>
        <w:t>.</w:t>
      </w:r>
      <w:r>
        <w:rPr>
          <w:rFonts w:ascii="Times New Roman" w:eastAsiaTheme="minorEastAsia" w:hAnsi="Times New Roman" w:cs="Times New Roman"/>
        </w:rPr>
        <w:t>5</w:t>
      </w:r>
      <w:r w:rsidR="00077629">
        <w:rPr>
          <w:rFonts w:ascii="Times New Roman" w:eastAsiaTheme="minorEastAsia" w:hAnsi="Times New Roman" w:cs="Times New Roman"/>
        </w:rPr>
        <w:t>(b) Cube C = A’B</w:t>
      </w:r>
      <w:r w:rsidR="00077629">
        <w:rPr>
          <w:rFonts w:ascii="Times New Roman" w:eastAsiaTheme="minorEastAsia" w:hAnsi="Times New Roman" w:cs="Times New Roman"/>
        </w:rPr>
        <w:tab/>
      </w:r>
    </w:p>
    <w:p w:rsidR="00AC558D" w:rsidRDefault="00077629">
      <w:pPr>
        <w:jc w:val="center"/>
        <w:rPr>
          <w:rFonts w:ascii="Times New Roman" w:eastAsiaTheme="minorEastAsia" w:hAnsi="Times New Roman" w:cs="Times New Roman"/>
        </w:rPr>
        <w:pPrChange w:id="57" w:author="anvesh" w:date="2011-02-22T13:31:00Z">
          <w:pPr/>
        </w:pPrChange>
      </w:pPr>
      <w:r w:rsidRPr="00077629">
        <w:rPr>
          <w:rFonts w:ascii="Times New Roman" w:eastAsiaTheme="minorEastAsia" w:hAnsi="Times New Roman" w:cs="Times New Roman"/>
          <w:noProof/>
        </w:rPr>
        <w:lastRenderedPageBreak/>
        <w:drawing>
          <wp:inline distT="0" distB="0" distL="0" distR="0">
            <wp:extent cx="1733550" cy="2276475"/>
            <wp:effectExtent l="19050" t="0" r="0" b="0"/>
            <wp:docPr id="13" name="Picture 5" descr="Untitled.png"/>
            <wp:cNvGraphicFramePr/>
            <a:graphic xmlns:a="http://schemas.openxmlformats.org/drawingml/2006/main">
              <a:graphicData uri="http://schemas.openxmlformats.org/drawingml/2006/picture">
                <pic:pic xmlns:pic="http://schemas.openxmlformats.org/drawingml/2006/picture">
                  <pic:nvPicPr>
                    <pic:cNvPr id="5" name="Picture 4" descr="Untitled.png"/>
                    <pic:cNvPicPr>
                      <a:picLocks noChangeAspect="1"/>
                    </pic:cNvPicPr>
                  </pic:nvPicPr>
                  <pic:blipFill>
                    <a:blip r:embed="rId43" cstate="print"/>
                    <a:stretch>
                      <a:fillRect/>
                    </a:stretch>
                  </pic:blipFill>
                  <pic:spPr>
                    <a:xfrm>
                      <a:off x="0" y="0"/>
                      <a:ext cx="1734251" cy="2277395"/>
                    </a:xfrm>
                    <a:prstGeom prst="rect">
                      <a:avLst/>
                    </a:prstGeom>
                  </pic:spPr>
                </pic:pic>
              </a:graphicData>
            </a:graphic>
          </wp:inline>
        </w:drawing>
      </w:r>
    </w:p>
    <w:p w:rsidR="00AC558D" w:rsidRDefault="00077629">
      <w:pPr>
        <w:jc w:val="center"/>
        <w:rPr>
          <w:rFonts w:ascii="Times New Roman" w:eastAsiaTheme="minorEastAsia" w:hAnsi="Times New Roman" w:cs="Times New Roman"/>
          <w:sz w:val="26"/>
          <w:szCs w:val="26"/>
        </w:rPr>
        <w:pPrChange w:id="58" w:author="anvesh" w:date="2011-02-22T13:31:00Z">
          <w:pPr/>
        </w:pPrChange>
      </w:pPr>
      <w:r w:rsidRPr="003C20B9">
        <w:rPr>
          <w:rFonts w:ascii="Times New Roman" w:eastAsiaTheme="minorEastAsia" w:hAnsi="Times New Roman" w:cs="Times New Roman"/>
          <w:sz w:val="26"/>
          <w:szCs w:val="26"/>
        </w:rPr>
        <w:t xml:space="preserve">Figure </w:t>
      </w:r>
      <w:r w:rsidR="007C6D65" w:rsidRPr="003C20B9">
        <w:rPr>
          <w:rFonts w:ascii="Times New Roman" w:eastAsiaTheme="minorEastAsia" w:hAnsi="Times New Roman" w:cs="Times New Roman"/>
          <w:sz w:val="26"/>
          <w:szCs w:val="26"/>
        </w:rPr>
        <w:t>16</w:t>
      </w:r>
      <w:r w:rsidRPr="003C20B9">
        <w:rPr>
          <w:rFonts w:ascii="Times New Roman" w:eastAsiaTheme="minorEastAsia" w:hAnsi="Times New Roman" w:cs="Times New Roman"/>
          <w:sz w:val="26"/>
          <w:szCs w:val="26"/>
        </w:rPr>
        <w:t>.</w:t>
      </w:r>
      <w:r w:rsidR="009F16DC" w:rsidRPr="003C20B9">
        <w:rPr>
          <w:rFonts w:ascii="Times New Roman" w:eastAsiaTheme="minorEastAsia" w:hAnsi="Times New Roman" w:cs="Times New Roman"/>
          <w:sz w:val="26"/>
          <w:szCs w:val="26"/>
        </w:rPr>
        <w:t>5</w:t>
      </w:r>
      <w:r w:rsidRPr="003C20B9">
        <w:rPr>
          <w:rFonts w:ascii="Times New Roman" w:eastAsiaTheme="minorEastAsia" w:hAnsi="Times New Roman" w:cs="Times New Roman"/>
          <w:sz w:val="26"/>
          <w:szCs w:val="26"/>
        </w:rPr>
        <w:t>(c): Cube D = B’A, C = A’B</w:t>
      </w:r>
    </w:p>
    <w:p w:rsidR="00077629" w:rsidRPr="002D5640" w:rsidRDefault="0056225C" w:rsidP="00800702">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From above examples it be can s</w:t>
      </w:r>
      <w:r w:rsidR="000E3A07" w:rsidRPr="002D5640">
        <w:rPr>
          <w:rFonts w:ascii="Times New Roman" w:eastAsiaTheme="minorEastAsia" w:hAnsi="Times New Roman" w:cs="Times New Roman"/>
          <w:sz w:val="24"/>
          <w:szCs w:val="24"/>
        </w:rPr>
        <w:t>een</w:t>
      </w:r>
      <w:r w:rsidRPr="002D5640">
        <w:rPr>
          <w:rFonts w:ascii="Times New Roman" w:eastAsiaTheme="minorEastAsia" w:hAnsi="Times New Roman" w:cs="Times New Roman"/>
          <w:sz w:val="24"/>
          <w:szCs w:val="24"/>
        </w:rPr>
        <w:t xml:space="preserve"> that when there is a Prime operation </w:t>
      </w:r>
      <w:r w:rsidR="0051124C" w:rsidRPr="002D5640">
        <w:rPr>
          <w:rFonts w:ascii="Times New Roman" w:eastAsiaTheme="minorEastAsia" w:hAnsi="Times New Roman" w:cs="Times New Roman"/>
          <w:sz w:val="24"/>
          <w:szCs w:val="24"/>
        </w:rPr>
        <w:t xml:space="preserve">between two cubes A and B. </w:t>
      </w:r>
    </w:p>
    <w:p w:rsidR="0051124C" w:rsidRPr="002D5640" w:rsidRDefault="0051124C" w:rsidP="00800702">
      <w:pPr>
        <w:rPr>
          <w:rFonts w:ascii="Times New Roman" w:eastAsiaTheme="minorEastAsia" w:hAnsi="Times New Roman" w:cs="Times New Roman"/>
          <w:sz w:val="24"/>
          <w:szCs w:val="24"/>
        </w:rPr>
      </w:pPr>
      <w:r w:rsidRPr="002D5640">
        <w:rPr>
          <w:rFonts w:ascii="Times New Roman" w:eastAsiaTheme="minorEastAsia" w:hAnsi="Times New Roman" w:cs="Times New Roman"/>
          <w:sz w:val="24"/>
          <w:szCs w:val="24"/>
        </w:rPr>
        <w:t xml:space="preserve">A (Prime) B = C, </w:t>
      </w:r>
      <w:r w:rsidR="00EB6A21" w:rsidRPr="002D5640">
        <w:rPr>
          <w:rFonts w:ascii="Times New Roman" w:eastAsiaTheme="minorEastAsia" w:hAnsi="Times New Roman" w:cs="Times New Roman"/>
          <w:sz w:val="24"/>
          <w:szCs w:val="24"/>
        </w:rPr>
        <w:t xml:space="preserve">such that  </w:t>
      </w:r>
    </w:p>
    <w:p w:rsidR="0051124C" w:rsidRPr="002D5640" w:rsidRDefault="0051124C" w:rsidP="0051124C">
      <w:pPr>
        <w:pStyle w:val="ListParagraph"/>
        <w:numPr>
          <w:ilvl w:val="0"/>
          <w:numId w:val="2"/>
        </w:numPr>
        <w:rPr>
          <w:rFonts w:eastAsiaTheme="minorEastAsia"/>
        </w:rPr>
      </w:pPr>
      <w:r w:rsidRPr="002D5640">
        <w:rPr>
          <w:rFonts w:eastAsiaTheme="minorEastAsia"/>
        </w:rPr>
        <w:t xml:space="preserve">A </w:t>
      </w:r>
      <w:r w:rsidRPr="002D5640">
        <w:rPr>
          <w:rFonts w:ascii="Cambria" w:eastAsiaTheme="minorEastAsia" w:hAnsi="Cambria"/>
        </w:rPr>
        <w:t>⊂</w:t>
      </w:r>
      <w:r w:rsidRPr="002D5640">
        <w:rPr>
          <w:rFonts w:eastAsiaTheme="minorEastAsia"/>
        </w:rPr>
        <w:t xml:space="preserve"> C.</w:t>
      </w:r>
    </w:p>
    <w:p w:rsidR="0051124C" w:rsidRPr="002D5640" w:rsidRDefault="0051124C" w:rsidP="0051124C">
      <w:pPr>
        <w:pStyle w:val="ListParagraph"/>
        <w:numPr>
          <w:ilvl w:val="0"/>
          <w:numId w:val="2"/>
        </w:numPr>
        <w:rPr>
          <w:rFonts w:eastAsiaTheme="minorEastAsia"/>
        </w:rPr>
      </w:pPr>
      <w:r w:rsidRPr="002D5640">
        <w:rPr>
          <w:rFonts w:eastAsiaTheme="minorEastAsia"/>
        </w:rPr>
        <w:t>There exists a crosslink between B and C. There exists a crosslink between A’B and B’A</w:t>
      </w:r>
      <w:r w:rsidR="00BF2484" w:rsidRPr="002D5640">
        <w:rPr>
          <w:rFonts w:eastAsiaTheme="minorEastAsia"/>
        </w:rPr>
        <w:t>.</w:t>
      </w:r>
    </w:p>
    <w:p w:rsidR="00C26D77" w:rsidRPr="002D5640" w:rsidRDefault="00C26D77" w:rsidP="00C20B59">
      <w:pPr>
        <w:rPr>
          <w:ins w:id="59" w:author="anvesh" w:date="2011-02-22T13:30:00Z"/>
          <w:rFonts w:ascii="Times New Roman" w:hAnsi="Times New Roman" w:cs="Times New Roman"/>
          <w:sz w:val="24"/>
          <w:szCs w:val="24"/>
        </w:rPr>
      </w:pPr>
    </w:p>
    <w:p w:rsidR="00FF0902" w:rsidRPr="002D5640" w:rsidRDefault="00FF0902" w:rsidP="00FF0902">
      <w:pPr>
        <w:rPr>
          <w:rFonts w:ascii="Times New Roman" w:hAnsi="Times New Roman" w:cs="Times New Roman"/>
          <w:sz w:val="24"/>
          <w:szCs w:val="24"/>
        </w:rPr>
      </w:pPr>
      <w:r w:rsidRPr="002D5640">
        <w:rPr>
          <w:rFonts w:ascii="Times New Roman" w:hAnsi="Times New Roman" w:cs="Times New Roman"/>
          <w:sz w:val="24"/>
          <w:szCs w:val="24"/>
        </w:rPr>
        <w:t>The prime operation is used in the ESOP minimization program EXORCISM, developed by Perkowski and his former students [29, 30].</w:t>
      </w:r>
    </w:p>
    <w:p w:rsidR="00300814" w:rsidRPr="002D5640" w:rsidRDefault="00300814" w:rsidP="00300814">
      <w:pPr>
        <w:rPr>
          <w:rFonts w:ascii="Times New Roman" w:hAnsi="Times New Roman" w:cs="Times New Roman"/>
          <w:b/>
          <w:sz w:val="26"/>
          <w:szCs w:val="26"/>
        </w:rPr>
      </w:pPr>
      <w:r w:rsidRPr="002D5640">
        <w:rPr>
          <w:rFonts w:ascii="Times New Roman" w:hAnsi="Times New Roman" w:cs="Times New Roman"/>
          <w:b/>
          <w:sz w:val="26"/>
          <w:szCs w:val="26"/>
        </w:rPr>
        <w:t>Consensus</w:t>
      </w:r>
    </w:p>
    <w:p w:rsidR="00864DEC" w:rsidRPr="002F1521" w:rsidRDefault="00300814" w:rsidP="00300814">
      <w:pPr>
        <w:rPr>
          <w:rFonts w:ascii="Times New Roman" w:hAnsi="Times New Roman" w:cs="Times New Roman"/>
          <w:sz w:val="24"/>
          <w:szCs w:val="24"/>
        </w:rPr>
      </w:pPr>
      <w:r w:rsidRPr="002F1521">
        <w:rPr>
          <w:rFonts w:ascii="Times New Roman" w:hAnsi="Times New Roman" w:cs="Times New Roman"/>
          <w:sz w:val="24"/>
          <w:szCs w:val="24"/>
        </w:rPr>
        <w:t>The consensus operation on cubes A and B is defined as follows:</w:t>
      </w:r>
    </w:p>
    <w:p w:rsidR="00F34C8F" w:rsidRPr="002F1521" w:rsidRDefault="002F1521" w:rsidP="00300814">
      <w:pPr>
        <w:rPr>
          <w:rFonts w:ascii="Times New Roman" w:hAnsi="Times New Roman" w:cs="Times New Roman"/>
          <w:sz w:val="24"/>
          <w:szCs w:val="24"/>
        </w:rPr>
      </w:pPr>
      <w:r>
        <w:rPr>
          <w:rFonts w:ascii="Times New Roman" w:hAnsi="Times New Roman" w:cs="Times New Roman"/>
          <w:noProof/>
          <w:szCs w:val="28"/>
        </w:rPr>
        <w:drawing>
          <wp:inline distT="0" distB="0" distL="0" distR="0">
            <wp:extent cx="3495675" cy="828675"/>
            <wp:effectExtent l="19050" t="0" r="952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srcRect/>
                    <a:stretch>
                      <a:fillRect/>
                    </a:stretch>
                  </pic:blipFill>
                  <pic:spPr bwMode="auto">
                    <a:xfrm>
                      <a:off x="0" y="0"/>
                      <a:ext cx="3495675" cy="828675"/>
                    </a:xfrm>
                    <a:prstGeom prst="rect">
                      <a:avLst/>
                    </a:prstGeom>
                    <a:noFill/>
                    <a:ln w="9525">
                      <a:noFill/>
                      <a:miter lim="800000"/>
                      <a:headEnd/>
                      <a:tailEnd/>
                    </a:ln>
                  </pic:spPr>
                </pic:pic>
              </a:graphicData>
            </a:graphic>
          </wp:inline>
        </w:drawing>
      </w:r>
      <w:r>
        <w:rPr>
          <w:rFonts w:ascii="Times New Roman" w:hAnsi="Times New Roman" w:cs="Times New Roman"/>
          <w:szCs w:val="28"/>
        </w:rPr>
        <w:t xml:space="preserve">                                                      </w:t>
      </w:r>
      <w:r>
        <w:rPr>
          <w:rFonts w:ascii="Times New Roman" w:hAnsi="Times New Roman" w:cs="Times New Roman"/>
          <w:sz w:val="24"/>
          <w:szCs w:val="24"/>
        </w:rPr>
        <w:t>(16.8)</w:t>
      </w:r>
      <w:r>
        <w:rPr>
          <w:rFonts w:ascii="Times New Roman" w:hAnsi="Times New Roman" w:cs="Times New Roman"/>
          <w:szCs w:val="28"/>
        </w:rPr>
        <w:t xml:space="preserve">  </w:t>
      </w:r>
    </w:p>
    <w:p w:rsidR="00153DF7" w:rsidRPr="002D5640" w:rsidRDefault="000121F1" w:rsidP="0030081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5425" cy="609600"/>
            <wp:effectExtent l="19050" t="0" r="9525"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srcRect/>
                    <a:stretch>
                      <a:fillRect/>
                    </a:stretch>
                  </pic:blipFill>
                  <pic:spPr bwMode="auto">
                    <a:xfrm>
                      <a:off x="0" y="0"/>
                      <a:ext cx="5305425" cy="609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(16.9)</w:t>
      </w:r>
    </w:p>
    <w:p w:rsidR="00006E52" w:rsidRPr="002D5640" w:rsidRDefault="00C703A8" w:rsidP="00300814">
      <w:pPr>
        <w:rPr>
          <w:rFonts w:ascii="Times New Roman" w:hAnsi="Times New Roman" w:cs="Times New Roman"/>
          <w:sz w:val="24"/>
          <w:szCs w:val="24"/>
        </w:rPr>
      </w:pPr>
      <w:r w:rsidRPr="002D5640">
        <w:rPr>
          <w:rFonts w:ascii="Times New Roman" w:hAnsi="Times New Roman" w:cs="Times New Roman"/>
          <w:sz w:val="24"/>
          <w:szCs w:val="24"/>
        </w:rPr>
        <w:t xml:space="preserve">where </w:t>
      </w:r>
      <w:r w:rsidRPr="002D5640">
        <w:rPr>
          <w:rFonts w:ascii="Times New Roman" w:hAnsi="Times New Roman" w:cs="Times New Roman"/>
          <w:noProof/>
          <w:sz w:val="24"/>
          <w:szCs w:val="24"/>
        </w:rPr>
        <w:drawing>
          <wp:inline distT="0" distB="0" distL="0" distR="0">
            <wp:extent cx="826994" cy="228600"/>
            <wp:effectExtent l="19050" t="0" r="0" b="0"/>
            <wp:docPr id="7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 cstate="print"/>
                    <a:srcRect/>
                    <a:stretch>
                      <a:fillRect/>
                    </a:stretch>
                  </pic:blipFill>
                  <pic:spPr bwMode="auto">
                    <a:xfrm>
                      <a:off x="0" y="0"/>
                      <a:ext cx="826994" cy="228600"/>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For basic consensus operation, the before set operation is </w:t>
      </w:r>
      <w:r w:rsidR="008D4084" w:rsidRPr="002D5640">
        <w:rPr>
          <w:rFonts w:ascii="Times New Roman" w:hAnsi="Times New Roman" w:cs="Times New Roman"/>
          <w:noProof/>
          <w:sz w:val="24"/>
          <w:szCs w:val="24"/>
        </w:rPr>
        <w:drawing>
          <wp:inline distT="0" distB="0" distL="0" distR="0">
            <wp:extent cx="554990" cy="2190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 cstate="print"/>
                    <a:srcRect/>
                    <a:stretch>
                      <a:fillRect/>
                    </a:stretch>
                  </pic:blipFill>
                  <pic:spPr bwMode="auto">
                    <a:xfrm>
                      <a:off x="0" y="0"/>
                      <a:ext cx="554990" cy="219075"/>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the active set operation is </w:t>
      </w:r>
      <w:r w:rsidR="008D4084" w:rsidRPr="002D5640">
        <w:rPr>
          <w:rFonts w:ascii="Times New Roman" w:hAnsi="Times New Roman" w:cs="Times New Roman"/>
          <w:noProof/>
          <w:sz w:val="24"/>
          <w:szCs w:val="24"/>
        </w:rPr>
        <w:drawing>
          <wp:inline distT="0" distB="0" distL="0" distR="0">
            <wp:extent cx="595610" cy="2190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cstate="print"/>
                    <a:srcRect/>
                    <a:stretch>
                      <a:fillRect/>
                    </a:stretch>
                  </pic:blipFill>
                  <pic:spPr bwMode="auto">
                    <a:xfrm>
                      <a:off x="0" y="0"/>
                      <a:ext cx="595610" cy="219075"/>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and the relation is always true.</w:t>
      </w:r>
    </w:p>
    <w:p w:rsidR="006711F6" w:rsidRPr="002D5640" w:rsidRDefault="00C41234" w:rsidP="00652FA3">
      <w:pPr>
        <w:jc w:val="both"/>
        <w:rPr>
          <w:rFonts w:ascii="Times New Roman" w:hAnsi="Times New Roman" w:cs="Times New Roman"/>
          <w:sz w:val="24"/>
          <w:szCs w:val="24"/>
        </w:rPr>
      </w:pPr>
      <w:r w:rsidRPr="002D5640">
        <w:rPr>
          <w:rFonts w:ascii="Times New Roman" w:hAnsi="Times New Roman" w:cs="Times New Roman"/>
          <w:b/>
          <w:sz w:val="24"/>
          <w:szCs w:val="24"/>
        </w:rPr>
        <w:lastRenderedPageBreak/>
        <w:t xml:space="preserve">Example </w:t>
      </w:r>
      <w:r w:rsidR="00BF0C50">
        <w:rPr>
          <w:rFonts w:ascii="Times New Roman" w:hAnsi="Times New Roman" w:cs="Times New Roman"/>
          <w:b/>
          <w:sz w:val="24"/>
          <w:szCs w:val="24"/>
        </w:rPr>
        <w:t>16</w:t>
      </w:r>
      <w:r w:rsidRPr="002D5640">
        <w:rPr>
          <w:rFonts w:ascii="Times New Roman" w:hAnsi="Times New Roman" w:cs="Times New Roman"/>
          <w:b/>
          <w:sz w:val="24"/>
          <w:szCs w:val="24"/>
        </w:rPr>
        <w:t>.</w:t>
      </w:r>
      <w:r w:rsidR="00903198" w:rsidRPr="002D5640">
        <w:rPr>
          <w:rFonts w:ascii="Times New Roman" w:hAnsi="Times New Roman" w:cs="Times New Roman"/>
          <w:b/>
          <w:sz w:val="24"/>
          <w:szCs w:val="24"/>
        </w:rPr>
        <w:t>10</w:t>
      </w:r>
      <w:r w:rsidRPr="002D5640">
        <w:rPr>
          <w:rFonts w:ascii="Times New Roman" w:hAnsi="Times New Roman" w:cs="Times New Roman"/>
          <w:b/>
          <w:sz w:val="24"/>
          <w:szCs w:val="24"/>
        </w:rPr>
        <w:t xml:space="preserve"> </w:t>
      </w:r>
      <w:r w:rsidRPr="002D5640">
        <w:rPr>
          <w:rFonts w:ascii="Times New Roman" w:hAnsi="Times New Roman" w:cs="Times New Roman"/>
          <w:sz w:val="24"/>
          <w:szCs w:val="24"/>
        </w:rPr>
        <w:t>Assuming two cubes A=</w:t>
      </w:r>
      <w:r w:rsidR="00652FA3" w:rsidRPr="002D5640">
        <w:rPr>
          <w:rFonts w:ascii="Times New Roman" w:hAnsi="Times New Roman" w:cs="Times New Roman"/>
          <w:sz w:val="24"/>
          <w:szCs w:val="24"/>
        </w:rPr>
        <w:t xml:space="preserve"> </w:t>
      </w:r>
      <w:r w:rsidR="00652FA3" w:rsidRPr="002D5640">
        <w:rPr>
          <w:rFonts w:ascii="Times New Roman" w:hAnsi="Times New Roman" w:cs="Times New Roman"/>
          <w:noProof/>
          <w:sz w:val="24"/>
          <w:szCs w:val="24"/>
        </w:rPr>
        <w:drawing>
          <wp:inline distT="0" distB="0" distL="0" distR="0">
            <wp:extent cx="526382" cy="133350"/>
            <wp:effectExtent l="19050" t="0" r="7018"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srcRect/>
                    <a:stretch>
                      <a:fillRect/>
                    </a:stretch>
                  </pic:blipFill>
                  <pic:spPr bwMode="auto">
                    <a:xfrm>
                      <a:off x="0" y="0"/>
                      <a:ext cx="526382" cy="133350"/>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and B</w:t>
      </w:r>
      <w:r w:rsidR="00794DEE" w:rsidRPr="002D5640">
        <w:rPr>
          <w:rFonts w:ascii="Times New Roman" w:hAnsi="Times New Roman" w:cs="Times New Roman"/>
          <w:sz w:val="24"/>
          <w:szCs w:val="24"/>
        </w:rPr>
        <w:t xml:space="preserve"> </w:t>
      </w:r>
      <w:r w:rsidRPr="002D5640">
        <w:rPr>
          <w:rFonts w:ascii="Times New Roman" w:hAnsi="Times New Roman" w:cs="Times New Roman"/>
          <w:sz w:val="24"/>
          <w:szCs w:val="24"/>
        </w:rPr>
        <w:t>=</w:t>
      </w:r>
      <w:r w:rsidR="00652FA3" w:rsidRPr="002D5640">
        <w:rPr>
          <w:rFonts w:ascii="Times New Roman" w:hAnsi="Times New Roman" w:cs="Times New Roman"/>
          <w:sz w:val="24"/>
          <w:szCs w:val="24"/>
        </w:rPr>
        <w:t xml:space="preserve"> </w:t>
      </w:r>
      <w:r w:rsidR="00652FA3" w:rsidRPr="002D5640">
        <w:rPr>
          <w:rFonts w:ascii="Times New Roman" w:hAnsi="Times New Roman" w:cs="Times New Roman"/>
          <w:noProof/>
          <w:sz w:val="24"/>
          <w:szCs w:val="24"/>
        </w:rPr>
        <w:drawing>
          <wp:inline distT="0" distB="0" distL="0" distR="0">
            <wp:extent cx="352425" cy="149968"/>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cstate="print"/>
                    <a:srcRect/>
                    <a:stretch>
                      <a:fillRect/>
                    </a:stretch>
                  </pic:blipFill>
                  <pic:spPr bwMode="auto">
                    <a:xfrm>
                      <a:off x="0" y="0"/>
                      <a:ext cx="352425" cy="149968"/>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where </w:t>
      </w:r>
      <w:r w:rsidR="00652FA3" w:rsidRPr="002D5640">
        <w:rPr>
          <w:rFonts w:ascii="Times New Roman" w:hAnsi="Times New Roman" w:cs="Times New Roman"/>
          <w:noProof/>
          <w:sz w:val="24"/>
          <w:szCs w:val="24"/>
        </w:rPr>
        <w:drawing>
          <wp:inline distT="0" distB="0" distL="0" distR="0">
            <wp:extent cx="800100" cy="193964"/>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1" cstate="print"/>
                    <a:srcRect/>
                    <a:stretch>
                      <a:fillRect/>
                    </a:stretch>
                  </pic:blipFill>
                  <pic:spPr bwMode="auto">
                    <a:xfrm>
                      <a:off x="0" y="0"/>
                      <a:ext cx="800100" cy="193964"/>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and </w:t>
      </w:r>
      <w:r w:rsidR="00652FA3" w:rsidRPr="002D5640">
        <w:rPr>
          <w:rFonts w:ascii="Times New Roman" w:hAnsi="Times New Roman" w:cs="Times New Roman"/>
          <w:noProof/>
          <w:sz w:val="24"/>
          <w:szCs w:val="24"/>
        </w:rPr>
        <w:drawing>
          <wp:inline distT="0" distB="0" distL="0" distR="0">
            <wp:extent cx="243417" cy="190500"/>
            <wp:effectExtent l="19050" t="0" r="4233"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2" cstate="print"/>
                    <a:srcRect/>
                    <a:stretch>
                      <a:fillRect/>
                    </a:stretch>
                  </pic:blipFill>
                  <pic:spPr bwMode="auto">
                    <a:xfrm>
                      <a:off x="0" y="0"/>
                      <a:ext cx="244928" cy="191683"/>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are binary variables. Because the distance of cubes A and B is 1, then cubes A and B have consensus as follows:</w:t>
      </w:r>
    </w:p>
    <w:p w:rsidR="000C6C5D" w:rsidRPr="002D5640" w:rsidRDefault="007F1FB4" w:rsidP="00652FA3">
      <w:pPr>
        <w:jc w:val="both"/>
        <w:rPr>
          <w:rFonts w:ascii="Times New Roman" w:hAnsi="Times New Roman" w:cs="Times New Roman"/>
          <w:sz w:val="24"/>
          <w:szCs w:val="24"/>
        </w:rPr>
      </w:pPr>
      <w:r w:rsidRPr="002D5640">
        <w:rPr>
          <w:rFonts w:ascii="Times New Roman" w:hAnsi="Times New Roman" w:cs="Times New Roman"/>
          <w:noProof/>
          <w:sz w:val="24"/>
          <w:szCs w:val="24"/>
        </w:rPr>
        <w:drawing>
          <wp:inline distT="0" distB="0" distL="0" distR="0">
            <wp:extent cx="3581400" cy="70765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3" cstate="print"/>
                    <a:srcRect/>
                    <a:stretch>
                      <a:fillRect/>
                    </a:stretch>
                  </pic:blipFill>
                  <pic:spPr bwMode="auto">
                    <a:xfrm>
                      <a:off x="0" y="0"/>
                      <a:ext cx="3581400" cy="707650"/>
                    </a:xfrm>
                    <a:prstGeom prst="rect">
                      <a:avLst/>
                    </a:prstGeom>
                    <a:noFill/>
                    <a:ln w="9525">
                      <a:noFill/>
                      <a:miter lim="800000"/>
                      <a:headEnd/>
                      <a:tailEnd/>
                    </a:ln>
                  </pic:spPr>
                </pic:pic>
              </a:graphicData>
            </a:graphic>
          </wp:inline>
        </w:drawing>
      </w:r>
    </w:p>
    <w:p w:rsidR="006D4BCE" w:rsidRPr="002D5640" w:rsidRDefault="006D4BCE" w:rsidP="00652FA3">
      <w:pPr>
        <w:jc w:val="both"/>
        <w:rPr>
          <w:rFonts w:ascii="Times New Roman" w:hAnsi="Times New Roman" w:cs="Times New Roman"/>
          <w:sz w:val="24"/>
          <w:szCs w:val="24"/>
        </w:rPr>
      </w:pPr>
      <w:r w:rsidRPr="002D5640">
        <w:rPr>
          <w:rFonts w:ascii="Times New Roman" w:hAnsi="Times New Roman" w:cs="Times New Roman"/>
          <w:sz w:val="24"/>
          <w:szCs w:val="24"/>
        </w:rPr>
        <w:t>Because:</w:t>
      </w:r>
    </w:p>
    <w:p w:rsidR="006D4BCE" w:rsidRPr="002D5640" w:rsidRDefault="006D4BCE" w:rsidP="00652FA3">
      <w:pPr>
        <w:jc w:val="both"/>
        <w:rPr>
          <w:rFonts w:ascii="Times New Roman" w:hAnsi="Times New Roman" w:cs="Times New Roman"/>
          <w:sz w:val="24"/>
          <w:szCs w:val="24"/>
        </w:rPr>
      </w:pPr>
      <w:r w:rsidRPr="002D5640">
        <w:rPr>
          <w:rFonts w:ascii="Times New Roman" w:hAnsi="Times New Roman" w:cs="Times New Roman"/>
          <w:noProof/>
          <w:sz w:val="24"/>
          <w:szCs w:val="24"/>
        </w:rPr>
        <w:drawing>
          <wp:inline distT="0" distB="0" distL="0" distR="0">
            <wp:extent cx="2228850" cy="23812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4" cstate="print"/>
                    <a:srcRect/>
                    <a:stretch>
                      <a:fillRect/>
                    </a:stretch>
                  </pic:blipFill>
                  <pic:spPr bwMode="auto">
                    <a:xfrm>
                      <a:off x="0" y="0"/>
                      <a:ext cx="2228850" cy="238125"/>
                    </a:xfrm>
                    <a:prstGeom prst="rect">
                      <a:avLst/>
                    </a:prstGeom>
                    <a:noFill/>
                    <a:ln w="9525">
                      <a:noFill/>
                      <a:miter lim="800000"/>
                      <a:headEnd/>
                      <a:tailEnd/>
                    </a:ln>
                  </pic:spPr>
                </pic:pic>
              </a:graphicData>
            </a:graphic>
          </wp:inline>
        </w:drawing>
      </w:r>
    </w:p>
    <w:p w:rsidR="006D4BCE" w:rsidRPr="002D5640" w:rsidRDefault="003F4F61" w:rsidP="00652FA3">
      <w:pPr>
        <w:jc w:val="both"/>
        <w:rPr>
          <w:rFonts w:ascii="Times New Roman" w:hAnsi="Times New Roman" w:cs="Times New Roman"/>
          <w:sz w:val="24"/>
          <w:szCs w:val="24"/>
        </w:rPr>
      </w:pPr>
      <w:r w:rsidRPr="002D5640">
        <w:rPr>
          <w:rFonts w:ascii="Times New Roman" w:hAnsi="Times New Roman" w:cs="Times New Roman"/>
          <w:sz w:val="24"/>
          <w:szCs w:val="24"/>
        </w:rPr>
        <w:t>Variable x</w:t>
      </w:r>
      <w:r w:rsidRPr="002D5640">
        <w:rPr>
          <w:rFonts w:ascii="Times New Roman" w:hAnsi="Times New Roman" w:cs="Times New Roman"/>
          <w:sz w:val="24"/>
          <w:szCs w:val="24"/>
          <w:vertAlign w:val="subscript"/>
        </w:rPr>
        <w:t>2</w:t>
      </w:r>
      <w:r w:rsidRPr="002D5640">
        <w:rPr>
          <w:rFonts w:ascii="Times New Roman" w:hAnsi="Times New Roman" w:cs="Times New Roman"/>
          <w:sz w:val="24"/>
          <w:szCs w:val="24"/>
        </w:rPr>
        <w:t xml:space="preserve"> is a special variable. Therefore,</w:t>
      </w:r>
    </w:p>
    <w:p w:rsidR="003F4F61" w:rsidRDefault="00827BE8" w:rsidP="00652FA3">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5943600" cy="318787"/>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5" cstate="print"/>
                    <a:srcRect/>
                    <a:stretch>
                      <a:fillRect/>
                    </a:stretch>
                  </pic:blipFill>
                  <pic:spPr bwMode="auto">
                    <a:xfrm>
                      <a:off x="0" y="0"/>
                      <a:ext cx="5943600" cy="318787"/>
                    </a:xfrm>
                    <a:prstGeom prst="rect">
                      <a:avLst/>
                    </a:prstGeom>
                    <a:noFill/>
                    <a:ln w="9525">
                      <a:noFill/>
                      <a:miter lim="800000"/>
                      <a:headEnd/>
                      <a:tailEnd/>
                    </a:ln>
                  </pic:spPr>
                </pic:pic>
              </a:graphicData>
            </a:graphic>
          </wp:inline>
        </w:drawing>
      </w:r>
    </w:p>
    <w:p w:rsidR="00827BE8" w:rsidRDefault="00BF0C50" w:rsidP="00AC7C2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33775" cy="1762125"/>
            <wp:effectExtent l="19050" t="0" r="9525"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srcRect/>
                    <a:stretch>
                      <a:fillRect/>
                    </a:stretch>
                  </pic:blipFill>
                  <pic:spPr bwMode="auto">
                    <a:xfrm>
                      <a:off x="0" y="0"/>
                      <a:ext cx="3533775" cy="1762125"/>
                    </a:xfrm>
                    <a:prstGeom prst="rect">
                      <a:avLst/>
                    </a:prstGeom>
                    <a:noFill/>
                    <a:ln w="9525">
                      <a:noFill/>
                      <a:miter lim="800000"/>
                      <a:headEnd/>
                      <a:tailEnd/>
                    </a:ln>
                  </pic:spPr>
                </pic:pic>
              </a:graphicData>
            </a:graphic>
          </wp:inline>
        </w:drawing>
      </w:r>
    </w:p>
    <w:p w:rsidR="00BF0C50" w:rsidRPr="005629CE" w:rsidRDefault="005629CE" w:rsidP="00AC7C2B">
      <w:pPr>
        <w:jc w:val="center"/>
        <w:rPr>
          <w:rFonts w:ascii="Times New Roman" w:hAnsi="Times New Roman" w:cs="Times New Roman"/>
          <w:sz w:val="26"/>
          <w:szCs w:val="26"/>
        </w:rPr>
      </w:pPr>
      <w:r>
        <w:rPr>
          <w:rFonts w:ascii="Times New Roman" w:hAnsi="Times New Roman" w:cs="Times New Roman"/>
          <w:sz w:val="26"/>
          <w:szCs w:val="26"/>
        </w:rPr>
        <w:t>Figure 16.6 Consensus Operation example</w:t>
      </w:r>
    </w:p>
    <w:p w:rsidR="00DE1883" w:rsidRPr="002D5640" w:rsidRDefault="00454B72"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Example </w:t>
      </w:r>
      <w:r w:rsidR="009E07F7">
        <w:rPr>
          <w:rFonts w:ascii="Times New Roman" w:hAnsi="Times New Roman" w:cs="Times New Roman"/>
          <w:sz w:val="24"/>
          <w:szCs w:val="24"/>
        </w:rPr>
        <w:t>16</w:t>
      </w:r>
      <w:r w:rsidRPr="002D5640">
        <w:rPr>
          <w:rFonts w:ascii="Times New Roman" w:hAnsi="Times New Roman" w:cs="Times New Roman"/>
          <w:sz w:val="24"/>
          <w:szCs w:val="24"/>
        </w:rPr>
        <w:t>.</w:t>
      </w:r>
      <w:r w:rsidR="00987F0C" w:rsidRPr="002D5640">
        <w:rPr>
          <w:rFonts w:ascii="Times New Roman" w:hAnsi="Times New Roman" w:cs="Times New Roman"/>
          <w:sz w:val="24"/>
          <w:szCs w:val="24"/>
        </w:rPr>
        <w:t>10</w:t>
      </w:r>
      <w:r w:rsidRPr="002D5640">
        <w:rPr>
          <w:rFonts w:ascii="Times New Roman" w:hAnsi="Times New Roman" w:cs="Times New Roman"/>
          <w:sz w:val="24"/>
          <w:szCs w:val="24"/>
        </w:rPr>
        <w:t xml:space="preserve"> is illustrated in Figure </w:t>
      </w:r>
      <w:r w:rsidR="0066276F">
        <w:rPr>
          <w:rFonts w:ascii="Times New Roman" w:hAnsi="Times New Roman" w:cs="Times New Roman"/>
          <w:sz w:val="24"/>
          <w:szCs w:val="24"/>
        </w:rPr>
        <w:t>16</w:t>
      </w:r>
      <w:r w:rsidRPr="002D5640">
        <w:rPr>
          <w:rFonts w:ascii="Times New Roman" w:hAnsi="Times New Roman" w:cs="Times New Roman"/>
          <w:sz w:val="24"/>
          <w:szCs w:val="24"/>
        </w:rPr>
        <w:t>.</w:t>
      </w:r>
      <w:r w:rsidR="004F24E8" w:rsidRPr="002D5640">
        <w:rPr>
          <w:rFonts w:ascii="Times New Roman" w:hAnsi="Times New Roman" w:cs="Times New Roman"/>
          <w:sz w:val="24"/>
          <w:szCs w:val="24"/>
        </w:rPr>
        <w:t>6</w:t>
      </w:r>
      <w:r w:rsidRPr="002D5640">
        <w:rPr>
          <w:rFonts w:ascii="Times New Roman" w:hAnsi="Times New Roman" w:cs="Times New Roman"/>
          <w:sz w:val="24"/>
          <w:szCs w:val="24"/>
        </w:rPr>
        <w:t xml:space="preserve"> by Karnaugh map.</w:t>
      </w:r>
      <w:r w:rsidR="00A94B90" w:rsidRPr="002D5640">
        <w:rPr>
          <w:rFonts w:ascii="Times New Roman" w:hAnsi="Times New Roman" w:cs="Times New Roman"/>
          <w:sz w:val="24"/>
          <w:szCs w:val="24"/>
        </w:rPr>
        <w:t xml:space="preserve"> </w:t>
      </w:r>
    </w:p>
    <w:p w:rsidR="00545CFA" w:rsidRPr="002D5640" w:rsidRDefault="00545CFA"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From the figure </w:t>
      </w:r>
      <w:r w:rsidR="009E07F7">
        <w:rPr>
          <w:rFonts w:ascii="Times New Roman" w:hAnsi="Times New Roman" w:cs="Times New Roman"/>
          <w:sz w:val="24"/>
          <w:szCs w:val="24"/>
        </w:rPr>
        <w:t>16</w:t>
      </w:r>
      <w:r w:rsidRPr="002D5640">
        <w:rPr>
          <w:rFonts w:ascii="Times New Roman" w:hAnsi="Times New Roman" w:cs="Times New Roman"/>
          <w:sz w:val="24"/>
          <w:szCs w:val="24"/>
        </w:rPr>
        <w:t>.</w:t>
      </w:r>
      <w:r w:rsidR="00FE4A49" w:rsidRPr="002D5640">
        <w:rPr>
          <w:rFonts w:ascii="Times New Roman" w:hAnsi="Times New Roman" w:cs="Times New Roman"/>
          <w:sz w:val="24"/>
          <w:szCs w:val="24"/>
        </w:rPr>
        <w:t>7</w:t>
      </w:r>
      <w:r w:rsidRPr="002D5640">
        <w:rPr>
          <w:rFonts w:ascii="Times New Roman" w:hAnsi="Times New Roman" w:cs="Times New Roman"/>
          <w:sz w:val="24"/>
          <w:szCs w:val="24"/>
        </w:rPr>
        <w:t xml:space="preserve"> it can be found out that the cube ‘C’ </w:t>
      </w:r>
      <w:r w:rsidR="00744342" w:rsidRPr="002D5640">
        <w:rPr>
          <w:rFonts w:ascii="Times New Roman" w:hAnsi="Times New Roman" w:cs="Times New Roman"/>
          <w:sz w:val="24"/>
          <w:szCs w:val="24"/>
        </w:rPr>
        <w:t>is the largest cube which includes</w:t>
      </w:r>
      <w:r w:rsidR="00903198" w:rsidRPr="002D5640">
        <w:rPr>
          <w:rFonts w:ascii="Times New Roman" w:hAnsi="Times New Roman" w:cs="Times New Roman"/>
          <w:sz w:val="24"/>
          <w:szCs w:val="24"/>
        </w:rPr>
        <w:t xml:space="preserve"> parts of</w:t>
      </w:r>
      <w:r w:rsidR="00744342" w:rsidRPr="002D5640">
        <w:rPr>
          <w:rFonts w:ascii="Times New Roman" w:hAnsi="Times New Roman" w:cs="Times New Roman"/>
          <w:sz w:val="24"/>
          <w:szCs w:val="24"/>
        </w:rPr>
        <w:t xml:space="preserve"> both cubes A and B and it includes nothing</w:t>
      </w:r>
      <w:r w:rsidR="00130ADF" w:rsidRPr="002D5640">
        <w:rPr>
          <w:rFonts w:ascii="Times New Roman" w:hAnsi="Times New Roman" w:cs="Times New Roman"/>
          <w:sz w:val="24"/>
          <w:szCs w:val="24"/>
        </w:rPr>
        <w:t xml:space="preserve"> else</w:t>
      </w:r>
      <w:r w:rsidR="00744342" w:rsidRPr="002D5640">
        <w:rPr>
          <w:rFonts w:ascii="Times New Roman" w:hAnsi="Times New Roman" w:cs="Times New Roman"/>
          <w:sz w:val="24"/>
          <w:szCs w:val="24"/>
        </w:rPr>
        <w:t>.</w:t>
      </w:r>
    </w:p>
    <w:p w:rsidR="00B73E62" w:rsidRPr="002D5640" w:rsidRDefault="00B73E62"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The property can be </w:t>
      </w:r>
      <w:r w:rsidR="003D062E" w:rsidRPr="002D5640">
        <w:rPr>
          <w:rFonts w:ascii="Times New Roman" w:hAnsi="Times New Roman" w:cs="Times New Roman"/>
          <w:sz w:val="24"/>
          <w:szCs w:val="24"/>
        </w:rPr>
        <w:t>illustrated</w:t>
      </w:r>
      <w:r w:rsidRPr="002D5640">
        <w:rPr>
          <w:rFonts w:ascii="Times New Roman" w:hAnsi="Times New Roman" w:cs="Times New Roman"/>
          <w:sz w:val="24"/>
          <w:szCs w:val="24"/>
        </w:rPr>
        <w:t xml:space="preserve"> using another example.</w:t>
      </w:r>
    </w:p>
    <w:p w:rsidR="00D2588D" w:rsidRPr="002D5640" w:rsidRDefault="006B6FB0" w:rsidP="003015C2">
      <w:pPr>
        <w:jc w:val="both"/>
        <w:rPr>
          <w:sz w:val="24"/>
          <w:szCs w:val="24"/>
        </w:rPr>
      </w:pPr>
      <w:r w:rsidRPr="002D5640">
        <w:rPr>
          <w:rFonts w:ascii="Times New Roman" w:hAnsi="Times New Roman" w:cs="Times New Roman"/>
          <w:b/>
          <w:sz w:val="24"/>
          <w:szCs w:val="24"/>
        </w:rPr>
        <w:t>Example</w:t>
      </w:r>
      <w:r w:rsidR="00E86D33" w:rsidRPr="002D5640">
        <w:rPr>
          <w:rFonts w:ascii="Times New Roman" w:hAnsi="Times New Roman" w:cs="Times New Roman"/>
          <w:b/>
          <w:sz w:val="24"/>
          <w:szCs w:val="24"/>
        </w:rPr>
        <w:t xml:space="preserve"> </w:t>
      </w:r>
      <w:r w:rsidR="009E07F7">
        <w:rPr>
          <w:rFonts w:ascii="Times New Roman" w:hAnsi="Times New Roman" w:cs="Times New Roman"/>
          <w:b/>
          <w:sz w:val="24"/>
          <w:szCs w:val="24"/>
        </w:rPr>
        <w:t>16</w:t>
      </w:r>
      <w:r w:rsidR="00E86D33" w:rsidRPr="002D5640">
        <w:rPr>
          <w:rFonts w:ascii="Times New Roman" w:hAnsi="Times New Roman" w:cs="Times New Roman"/>
          <w:b/>
          <w:sz w:val="24"/>
          <w:szCs w:val="24"/>
        </w:rPr>
        <w:t>.11</w:t>
      </w:r>
      <w:r w:rsidR="00BA2B2A" w:rsidRPr="002D5640">
        <w:rPr>
          <w:rFonts w:ascii="Times New Roman" w:hAnsi="Times New Roman" w:cs="Times New Roman"/>
          <w:sz w:val="24"/>
          <w:szCs w:val="24"/>
        </w:rPr>
        <w:t xml:space="preserve"> </w:t>
      </w:r>
      <w:r w:rsidR="00416B14" w:rsidRPr="002D5640">
        <w:rPr>
          <w:rFonts w:ascii="Times New Roman" w:hAnsi="Times New Roman" w:cs="Times New Roman"/>
          <w:sz w:val="24"/>
          <w:szCs w:val="24"/>
        </w:rPr>
        <w:t xml:space="preserve">Two cubes </w:t>
      </w:r>
      <w:r w:rsidR="0094248E" w:rsidRPr="002D5640">
        <w:rPr>
          <w:sz w:val="24"/>
          <w:szCs w:val="24"/>
        </w:rPr>
        <w:t>A = X</w:t>
      </w:r>
      <w:r w:rsidR="0094248E" w:rsidRPr="002D5640">
        <w:rPr>
          <w:sz w:val="24"/>
          <w:szCs w:val="24"/>
          <w:vertAlign w:val="subscript"/>
        </w:rPr>
        <w:t>1</w:t>
      </w:r>
      <w:r w:rsidR="0094248E" w:rsidRPr="002D5640">
        <w:rPr>
          <w:sz w:val="24"/>
          <w:szCs w:val="24"/>
          <w:vertAlign w:val="superscript"/>
        </w:rPr>
        <w:t>{0,1}</w:t>
      </w:r>
      <w:r w:rsidR="0094248E" w:rsidRPr="002D5640">
        <w:rPr>
          <w:sz w:val="24"/>
          <w:szCs w:val="24"/>
        </w:rPr>
        <w:t xml:space="preserve"> X</w:t>
      </w:r>
      <w:r w:rsidR="0094248E" w:rsidRPr="002D5640">
        <w:rPr>
          <w:sz w:val="24"/>
          <w:szCs w:val="24"/>
          <w:vertAlign w:val="subscript"/>
        </w:rPr>
        <w:t>2</w:t>
      </w:r>
      <w:r w:rsidR="0094248E" w:rsidRPr="002D5640">
        <w:rPr>
          <w:sz w:val="24"/>
          <w:szCs w:val="24"/>
          <w:vertAlign w:val="superscript"/>
        </w:rPr>
        <w:t>{2}</w:t>
      </w:r>
      <w:r w:rsidR="0094248E" w:rsidRPr="002D5640">
        <w:rPr>
          <w:sz w:val="24"/>
          <w:szCs w:val="24"/>
        </w:rPr>
        <w:t xml:space="preserve"> X</w:t>
      </w:r>
      <w:r w:rsidR="0094248E" w:rsidRPr="002D5640">
        <w:rPr>
          <w:sz w:val="24"/>
          <w:szCs w:val="24"/>
          <w:vertAlign w:val="subscript"/>
        </w:rPr>
        <w:t>3</w:t>
      </w:r>
      <w:r w:rsidR="0094248E" w:rsidRPr="002D5640">
        <w:rPr>
          <w:sz w:val="24"/>
          <w:szCs w:val="24"/>
          <w:vertAlign w:val="superscript"/>
        </w:rPr>
        <w:t>{0}</w:t>
      </w:r>
      <w:r w:rsidR="0094248E" w:rsidRPr="002D5640">
        <w:rPr>
          <w:sz w:val="24"/>
          <w:szCs w:val="24"/>
        </w:rPr>
        <w:t xml:space="preserve"> , B = X</w:t>
      </w:r>
      <w:r w:rsidR="0094248E" w:rsidRPr="002D5640">
        <w:rPr>
          <w:sz w:val="24"/>
          <w:szCs w:val="24"/>
          <w:vertAlign w:val="subscript"/>
        </w:rPr>
        <w:t>1</w:t>
      </w:r>
      <w:r w:rsidR="0094248E" w:rsidRPr="002D5640">
        <w:rPr>
          <w:sz w:val="24"/>
          <w:szCs w:val="24"/>
          <w:vertAlign w:val="superscript"/>
        </w:rPr>
        <w:t>{1,2}</w:t>
      </w:r>
      <w:r w:rsidR="0094248E" w:rsidRPr="002D5640">
        <w:rPr>
          <w:sz w:val="24"/>
          <w:szCs w:val="24"/>
        </w:rPr>
        <w:t xml:space="preserve"> X</w:t>
      </w:r>
      <w:r w:rsidR="0094248E" w:rsidRPr="002D5640">
        <w:rPr>
          <w:sz w:val="24"/>
          <w:szCs w:val="24"/>
          <w:vertAlign w:val="subscript"/>
        </w:rPr>
        <w:t>2</w:t>
      </w:r>
      <w:r w:rsidR="0094248E" w:rsidRPr="002D5640">
        <w:rPr>
          <w:sz w:val="24"/>
          <w:szCs w:val="24"/>
          <w:vertAlign w:val="superscript"/>
        </w:rPr>
        <w:t>{0}</w:t>
      </w:r>
      <w:r w:rsidR="0094248E" w:rsidRPr="002D5640">
        <w:rPr>
          <w:sz w:val="24"/>
          <w:szCs w:val="24"/>
        </w:rPr>
        <w:t xml:space="preserve"> X</w:t>
      </w:r>
      <w:r w:rsidR="0094248E" w:rsidRPr="002D5640">
        <w:rPr>
          <w:sz w:val="24"/>
          <w:szCs w:val="24"/>
          <w:vertAlign w:val="subscript"/>
        </w:rPr>
        <w:t>3</w:t>
      </w:r>
      <w:r w:rsidR="0094248E" w:rsidRPr="002D5640">
        <w:rPr>
          <w:sz w:val="24"/>
          <w:szCs w:val="24"/>
          <w:vertAlign w:val="superscript"/>
        </w:rPr>
        <w:t>{0,1,2}</w:t>
      </w:r>
      <w:r w:rsidR="00896876" w:rsidRPr="002D5640">
        <w:rPr>
          <w:sz w:val="24"/>
          <w:szCs w:val="24"/>
        </w:rPr>
        <w:t>. X1, X2, X3 are ternary.</w:t>
      </w:r>
    </w:p>
    <w:p w:rsidR="004A2E77" w:rsidRPr="002D5640" w:rsidRDefault="004D7F80" w:rsidP="003015C2">
      <w:pPr>
        <w:jc w:val="both"/>
        <w:rPr>
          <w:sz w:val="24"/>
          <w:szCs w:val="24"/>
        </w:rPr>
      </w:pPr>
      <w:r w:rsidRPr="002D5640">
        <w:rPr>
          <w:sz w:val="24"/>
          <w:szCs w:val="24"/>
        </w:rPr>
        <w:t>A = X</w:t>
      </w:r>
      <w:r w:rsidRPr="002D5640">
        <w:rPr>
          <w:sz w:val="24"/>
          <w:szCs w:val="24"/>
          <w:vertAlign w:val="subscript"/>
        </w:rPr>
        <w:t>1</w:t>
      </w:r>
      <w:r w:rsidRPr="002D5640">
        <w:rPr>
          <w:sz w:val="24"/>
          <w:szCs w:val="24"/>
          <w:vertAlign w:val="superscript"/>
        </w:rPr>
        <w:t>{0,1}</w:t>
      </w:r>
      <w:r w:rsidRPr="002D5640">
        <w:rPr>
          <w:sz w:val="24"/>
          <w:szCs w:val="24"/>
        </w:rPr>
        <w:t xml:space="preserve"> X</w:t>
      </w:r>
      <w:r w:rsidRPr="002D5640">
        <w:rPr>
          <w:sz w:val="24"/>
          <w:szCs w:val="24"/>
          <w:vertAlign w:val="subscript"/>
        </w:rPr>
        <w:t>2</w:t>
      </w:r>
      <w:r w:rsidRPr="002D5640">
        <w:rPr>
          <w:sz w:val="24"/>
          <w:szCs w:val="24"/>
          <w:vertAlign w:val="superscript"/>
        </w:rPr>
        <w:t>{2}</w:t>
      </w:r>
      <w:r w:rsidRPr="002D5640">
        <w:rPr>
          <w:sz w:val="24"/>
          <w:szCs w:val="24"/>
        </w:rPr>
        <w:t xml:space="preserve"> X</w:t>
      </w:r>
      <w:r w:rsidRPr="002D5640">
        <w:rPr>
          <w:sz w:val="24"/>
          <w:szCs w:val="24"/>
          <w:vertAlign w:val="subscript"/>
        </w:rPr>
        <w:t>3</w:t>
      </w:r>
      <w:r w:rsidRPr="002D5640">
        <w:rPr>
          <w:sz w:val="24"/>
          <w:szCs w:val="24"/>
          <w:vertAlign w:val="superscript"/>
        </w:rPr>
        <w:t>{0}</w:t>
      </w:r>
      <w:r w:rsidRPr="002D5640">
        <w:rPr>
          <w:sz w:val="24"/>
          <w:szCs w:val="24"/>
        </w:rPr>
        <w:t xml:space="preserve"> </w:t>
      </w:r>
      <w:r w:rsidR="0049140B" w:rsidRPr="002D5640">
        <w:rPr>
          <w:sz w:val="24"/>
          <w:szCs w:val="24"/>
        </w:rPr>
        <w:t xml:space="preserve">, </w:t>
      </w:r>
      <w:r w:rsidRPr="002D5640">
        <w:rPr>
          <w:sz w:val="24"/>
          <w:szCs w:val="24"/>
        </w:rPr>
        <w:t xml:space="preserve"> B = X</w:t>
      </w:r>
      <w:r w:rsidRPr="002D5640">
        <w:rPr>
          <w:sz w:val="24"/>
          <w:szCs w:val="24"/>
          <w:vertAlign w:val="subscript"/>
        </w:rPr>
        <w:t>1</w:t>
      </w:r>
      <w:r w:rsidRPr="002D5640">
        <w:rPr>
          <w:sz w:val="24"/>
          <w:szCs w:val="24"/>
          <w:vertAlign w:val="superscript"/>
        </w:rPr>
        <w:t>{1,2}</w:t>
      </w:r>
      <w:r w:rsidRPr="002D5640">
        <w:rPr>
          <w:sz w:val="24"/>
          <w:szCs w:val="24"/>
        </w:rPr>
        <w:t xml:space="preserve"> X</w:t>
      </w:r>
      <w:r w:rsidRPr="002D5640">
        <w:rPr>
          <w:sz w:val="24"/>
          <w:szCs w:val="24"/>
          <w:vertAlign w:val="subscript"/>
        </w:rPr>
        <w:t>2</w:t>
      </w:r>
      <w:r w:rsidRPr="002D5640">
        <w:rPr>
          <w:sz w:val="24"/>
          <w:szCs w:val="24"/>
          <w:vertAlign w:val="superscript"/>
        </w:rPr>
        <w:t>{0}</w:t>
      </w:r>
      <w:r w:rsidRPr="002D5640">
        <w:rPr>
          <w:sz w:val="24"/>
          <w:szCs w:val="24"/>
        </w:rPr>
        <w:t xml:space="preserve"> X</w:t>
      </w:r>
      <w:r w:rsidRPr="002D5640">
        <w:rPr>
          <w:sz w:val="24"/>
          <w:szCs w:val="24"/>
          <w:vertAlign w:val="subscript"/>
        </w:rPr>
        <w:t>3</w:t>
      </w:r>
      <w:r w:rsidRPr="002D5640">
        <w:rPr>
          <w:sz w:val="24"/>
          <w:szCs w:val="24"/>
          <w:vertAlign w:val="superscript"/>
        </w:rPr>
        <w:t>{0,1,2}</w:t>
      </w:r>
      <w:r w:rsidR="00C7150F" w:rsidRPr="002D5640">
        <w:rPr>
          <w:sz w:val="24"/>
          <w:szCs w:val="24"/>
        </w:rPr>
        <w:t xml:space="preserve">  </w:t>
      </w:r>
    </w:p>
    <w:p w:rsidR="00132449" w:rsidRPr="002D5640" w:rsidRDefault="00CF7F4A" w:rsidP="00454B72">
      <w:pPr>
        <w:jc w:val="both"/>
        <w:rPr>
          <w:rFonts w:ascii="Times New Roman" w:hAnsi="Times New Roman" w:cs="Times New Roman"/>
          <w:sz w:val="24"/>
          <w:szCs w:val="24"/>
        </w:rPr>
      </w:pPr>
      <w:r w:rsidRPr="002D5640">
        <w:rPr>
          <w:rFonts w:ascii="Times New Roman" w:hAnsi="Times New Roman" w:cs="Times New Roman"/>
          <w:sz w:val="24"/>
          <w:szCs w:val="24"/>
        </w:rPr>
        <w:t>X</w:t>
      </w:r>
      <w:r w:rsidRPr="002D5640">
        <w:rPr>
          <w:rFonts w:ascii="Times New Roman" w:hAnsi="Times New Roman" w:cs="Times New Roman"/>
          <w:sz w:val="24"/>
          <w:szCs w:val="24"/>
          <w:vertAlign w:val="subscript"/>
        </w:rPr>
        <w:t>2</w:t>
      </w:r>
      <w:r w:rsidRPr="002D5640">
        <w:rPr>
          <w:rFonts w:ascii="Times New Roman" w:hAnsi="Times New Roman" w:cs="Times New Roman"/>
          <w:sz w:val="24"/>
          <w:szCs w:val="24"/>
        </w:rPr>
        <w:t xml:space="preserve"> is the special variable here.</w:t>
      </w:r>
      <w:r w:rsidR="0049140B" w:rsidRPr="002D5640">
        <w:rPr>
          <w:rFonts w:ascii="Times New Roman" w:hAnsi="Times New Roman" w:cs="Times New Roman"/>
          <w:sz w:val="24"/>
          <w:szCs w:val="24"/>
        </w:rPr>
        <w:t xml:space="preserve"> </w:t>
      </w:r>
    </w:p>
    <w:p w:rsidR="00CF7F4A" w:rsidRPr="002D5640" w:rsidRDefault="00CF7F4A"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Applying Consensus operation on this we found out </w:t>
      </w:r>
    </w:p>
    <w:p w:rsidR="00CF7F4A" w:rsidRPr="002D5640" w:rsidRDefault="00CF7F4A"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Cube C = A * B = </w:t>
      </w:r>
      <w:r w:rsidR="004E1481" w:rsidRPr="002D5640">
        <w:rPr>
          <w:rFonts w:ascii="Times New Roman" w:hAnsi="Times New Roman" w:cs="Times New Roman"/>
          <w:sz w:val="24"/>
          <w:szCs w:val="24"/>
        </w:rPr>
        <w:t>X</w:t>
      </w:r>
      <w:r w:rsidR="004E1481" w:rsidRPr="002D5640">
        <w:rPr>
          <w:rFonts w:ascii="Times New Roman" w:hAnsi="Times New Roman" w:cs="Times New Roman"/>
          <w:sz w:val="24"/>
          <w:szCs w:val="24"/>
          <w:vertAlign w:val="subscript"/>
        </w:rPr>
        <w:t>1</w:t>
      </w:r>
      <w:r w:rsidR="004E1481" w:rsidRPr="002D5640">
        <w:rPr>
          <w:rFonts w:ascii="Times New Roman" w:hAnsi="Times New Roman" w:cs="Times New Roman"/>
          <w:sz w:val="24"/>
          <w:szCs w:val="24"/>
          <w:vertAlign w:val="superscript"/>
        </w:rPr>
        <w:t>{1}</w:t>
      </w:r>
      <w:r w:rsidR="004E1481" w:rsidRPr="002D5640">
        <w:rPr>
          <w:rFonts w:ascii="Times New Roman" w:hAnsi="Times New Roman" w:cs="Times New Roman"/>
          <w:sz w:val="24"/>
          <w:szCs w:val="24"/>
        </w:rPr>
        <w:t xml:space="preserve"> X</w:t>
      </w:r>
      <w:r w:rsidR="004E1481" w:rsidRPr="002D5640">
        <w:rPr>
          <w:rFonts w:ascii="Times New Roman" w:hAnsi="Times New Roman" w:cs="Times New Roman"/>
          <w:sz w:val="24"/>
          <w:szCs w:val="24"/>
          <w:vertAlign w:val="subscript"/>
        </w:rPr>
        <w:t>2</w:t>
      </w:r>
      <w:r w:rsidR="004E1481" w:rsidRPr="002D5640">
        <w:rPr>
          <w:rFonts w:ascii="Times New Roman" w:hAnsi="Times New Roman" w:cs="Times New Roman"/>
          <w:sz w:val="24"/>
          <w:szCs w:val="24"/>
          <w:vertAlign w:val="superscript"/>
        </w:rPr>
        <w:t>{0,2}</w:t>
      </w:r>
      <w:r w:rsidR="004E1481" w:rsidRPr="002D5640">
        <w:rPr>
          <w:rFonts w:ascii="Times New Roman" w:hAnsi="Times New Roman" w:cs="Times New Roman"/>
          <w:sz w:val="24"/>
          <w:szCs w:val="24"/>
        </w:rPr>
        <w:t xml:space="preserve"> X</w:t>
      </w:r>
      <w:r w:rsidR="004E1481" w:rsidRPr="002D5640">
        <w:rPr>
          <w:rFonts w:ascii="Times New Roman" w:hAnsi="Times New Roman" w:cs="Times New Roman"/>
          <w:sz w:val="24"/>
          <w:szCs w:val="24"/>
          <w:vertAlign w:val="subscript"/>
        </w:rPr>
        <w:t>3</w:t>
      </w:r>
      <w:r w:rsidR="004E1481" w:rsidRPr="002D5640">
        <w:rPr>
          <w:rFonts w:ascii="Times New Roman" w:hAnsi="Times New Roman" w:cs="Times New Roman"/>
          <w:sz w:val="24"/>
          <w:szCs w:val="24"/>
          <w:vertAlign w:val="superscript"/>
        </w:rPr>
        <w:t xml:space="preserve">{0} </w:t>
      </w:r>
      <w:r w:rsidR="004E1481" w:rsidRPr="002D5640">
        <w:rPr>
          <w:rFonts w:ascii="Times New Roman" w:hAnsi="Times New Roman" w:cs="Times New Roman"/>
          <w:sz w:val="24"/>
          <w:szCs w:val="24"/>
        </w:rPr>
        <w:t xml:space="preserve">  </w:t>
      </w:r>
    </w:p>
    <w:p w:rsidR="00EA78ED" w:rsidRDefault="00D01CDD" w:rsidP="00454B72">
      <w:pPr>
        <w:jc w:val="both"/>
        <w:rPr>
          <w:rFonts w:ascii="Times New Roman" w:hAnsi="Times New Roman" w:cs="Times New Roman"/>
          <w:szCs w:val="28"/>
        </w:rPr>
      </w:pPr>
      <w:r w:rsidRPr="00D01CDD">
        <w:rPr>
          <w:rFonts w:ascii="Times New Roman" w:hAnsi="Times New Roman" w:cs="Times New Roman"/>
          <w:noProof/>
          <w:szCs w:val="28"/>
        </w:rPr>
        <w:lastRenderedPageBreak/>
        <w:drawing>
          <wp:inline distT="0" distB="0" distL="0" distR="0">
            <wp:extent cx="5534025" cy="2609850"/>
            <wp:effectExtent l="19050" t="0" r="9525" b="0"/>
            <wp:docPr id="18" name="Picture 6" descr="Untitled.png"/>
            <wp:cNvGraphicFramePr/>
            <a:graphic xmlns:a="http://schemas.openxmlformats.org/drawingml/2006/main">
              <a:graphicData uri="http://schemas.openxmlformats.org/drawingml/2006/picture">
                <pic:pic xmlns:pic="http://schemas.openxmlformats.org/drawingml/2006/picture">
                  <pic:nvPicPr>
                    <pic:cNvPr id="4" name="Picture 3" descr="Untitled.png"/>
                    <pic:cNvPicPr>
                      <a:picLocks noChangeAspect="1"/>
                    </pic:cNvPicPr>
                  </pic:nvPicPr>
                  <pic:blipFill>
                    <a:blip r:embed="rId57" cstate="print"/>
                    <a:stretch>
                      <a:fillRect/>
                    </a:stretch>
                  </pic:blipFill>
                  <pic:spPr>
                    <a:xfrm>
                      <a:off x="0" y="0"/>
                      <a:ext cx="5534025" cy="2609850"/>
                    </a:xfrm>
                    <a:prstGeom prst="rect">
                      <a:avLst/>
                    </a:prstGeom>
                  </pic:spPr>
                </pic:pic>
              </a:graphicData>
            </a:graphic>
          </wp:inline>
        </w:drawing>
      </w:r>
    </w:p>
    <w:p w:rsidR="00C73AF7" w:rsidRDefault="00EC381B" w:rsidP="00700CE0">
      <w:pPr>
        <w:jc w:val="center"/>
        <w:rPr>
          <w:rFonts w:ascii="Times New Roman" w:hAnsi="Times New Roman" w:cs="Times New Roman"/>
          <w:szCs w:val="28"/>
        </w:rPr>
      </w:pPr>
      <w:r>
        <w:rPr>
          <w:rFonts w:ascii="Times New Roman" w:hAnsi="Times New Roman" w:cs="Times New Roman"/>
          <w:szCs w:val="28"/>
        </w:rPr>
        <w:t xml:space="preserve">Figure </w:t>
      </w:r>
      <w:r w:rsidR="00176B96">
        <w:rPr>
          <w:rFonts w:ascii="Times New Roman" w:hAnsi="Times New Roman" w:cs="Times New Roman"/>
          <w:szCs w:val="28"/>
        </w:rPr>
        <w:t>16</w:t>
      </w:r>
      <w:r w:rsidR="00A44ADB">
        <w:rPr>
          <w:rFonts w:ascii="Times New Roman" w:hAnsi="Times New Roman" w:cs="Times New Roman"/>
          <w:szCs w:val="28"/>
        </w:rPr>
        <w:t>.7</w:t>
      </w:r>
      <w:r w:rsidR="006D73DF">
        <w:rPr>
          <w:rFonts w:ascii="Times New Roman" w:hAnsi="Times New Roman" w:cs="Times New Roman"/>
          <w:szCs w:val="28"/>
        </w:rPr>
        <w:t xml:space="preserve"> Consensus</w:t>
      </w:r>
      <w:r>
        <w:rPr>
          <w:rFonts w:ascii="Times New Roman" w:hAnsi="Times New Roman" w:cs="Times New Roman"/>
          <w:szCs w:val="28"/>
        </w:rPr>
        <w:t xml:space="preserve"> Operation on Multivalued Variables</w:t>
      </w:r>
    </w:p>
    <w:p w:rsidR="007C7D33" w:rsidRPr="002D5640" w:rsidRDefault="000B6C81"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From above examples it can found out that </w:t>
      </w:r>
      <w:r w:rsidR="00DE0E19" w:rsidRPr="002D5640">
        <w:rPr>
          <w:rFonts w:ascii="Times New Roman" w:hAnsi="Times New Roman" w:cs="Times New Roman"/>
          <w:sz w:val="24"/>
          <w:szCs w:val="24"/>
        </w:rPr>
        <w:t xml:space="preserve">when Consensus operation is performed on two cubes A and </w:t>
      </w:r>
      <w:r w:rsidR="007C7D33" w:rsidRPr="002D5640">
        <w:rPr>
          <w:rFonts w:ascii="Times New Roman" w:hAnsi="Times New Roman" w:cs="Times New Roman"/>
          <w:sz w:val="24"/>
          <w:szCs w:val="24"/>
        </w:rPr>
        <w:t>B,</w:t>
      </w:r>
      <w:r w:rsidR="00DE0E19" w:rsidRPr="002D5640">
        <w:rPr>
          <w:rFonts w:ascii="Times New Roman" w:hAnsi="Times New Roman" w:cs="Times New Roman"/>
          <w:sz w:val="24"/>
          <w:szCs w:val="24"/>
        </w:rPr>
        <w:t xml:space="preserve"> </w:t>
      </w:r>
    </w:p>
    <w:p w:rsidR="007B739D" w:rsidRPr="002D5640" w:rsidRDefault="00DE0E19" w:rsidP="00454B72">
      <w:pPr>
        <w:jc w:val="both"/>
        <w:rPr>
          <w:rFonts w:ascii="Times New Roman" w:hAnsi="Times New Roman" w:cs="Times New Roman"/>
          <w:sz w:val="24"/>
          <w:szCs w:val="24"/>
        </w:rPr>
      </w:pPr>
      <w:r w:rsidRPr="002D5640">
        <w:rPr>
          <w:rFonts w:ascii="Times New Roman" w:hAnsi="Times New Roman" w:cs="Times New Roman"/>
          <w:sz w:val="24"/>
          <w:szCs w:val="24"/>
        </w:rPr>
        <w:t xml:space="preserve">A (Consensus) B </w:t>
      </w:r>
      <w:r w:rsidR="00B75662" w:rsidRPr="002D5640">
        <w:rPr>
          <w:rFonts w:ascii="Times New Roman" w:hAnsi="Times New Roman" w:cs="Times New Roman"/>
          <w:sz w:val="24"/>
          <w:szCs w:val="24"/>
        </w:rPr>
        <w:t>= C</w:t>
      </w:r>
      <w:r w:rsidRPr="002D5640">
        <w:rPr>
          <w:rFonts w:ascii="Times New Roman" w:hAnsi="Times New Roman" w:cs="Times New Roman"/>
          <w:sz w:val="24"/>
          <w:szCs w:val="24"/>
        </w:rPr>
        <w:t>,</w:t>
      </w:r>
      <w:r w:rsidR="00057A1D" w:rsidRPr="002D5640">
        <w:rPr>
          <w:rFonts w:ascii="Times New Roman" w:hAnsi="Times New Roman" w:cs="Times New Roman"/>
          <w:sz w:val="24"/>
          <w:szCs w:val="24"/>
        </w:rPr>
        <w:t xml:space="preserve"> such that:</w:t>
      </w:r>
      <w:r w:rsidRPr="002D5640">
        <w:rPr>
          <w:rFonts w:ascii="Times New Roman" w:hAnsi="Times New Roman" w:cs="Times New Roman"/>
          <w:sz w:val="24"/>
          <w:szCs w:val="24"/>
        </w:rPr>
        <w:t xml:space="preserve"> </w:t>
      </w:r>
    </w:p>
    <w:p w:rsidR="00C13428" w:rsidRPr="002D5640" w:rsidRDefault="00C13428" w:rsidP="00B840B9">
      <w:pPr>
        <w:ind w:left="720"/>
        <w:jc w:val="both"/>
        <w:rPr>
          <w:rFonts w:ascii="Times New Roman" w:hAnsi="Times New Roman" w:cs="Times New Roman"/>
          <w:sz w:val="24"/>
          <w:szCs w:val="24"/>
        </w:rPr>
      </w:pPr>
      <w:r w:rsidRPr="002D5640">
        <w:rPr>
          <w:rFonts w:ascii="Times New Roman" w:hAnsi="Times New Roman" w:cs="Times New Roman"/>
          <w:sz w:val="24"/>
          <w:szCs w:val="24"/>
        </w:rPr>
        <w:t>1)</w:t>
      </w:r>
      <w:r w:rsidR="00057A1D" w:rsidRPr="002D5640">
        <w:rPr>
          <w:rFonts w:ascii="Times New Roman" w:hAnsi="Times New Roman" w:cs="Times New Roman"/>
          <w:sz w:val="24"/>
          <w:szCs w:val="24"/>
        </w:rPr>
        <w:t xml:space="preserve"> C</w:t>
      </w:r>
      <w:r w:rsidRPr="002D5640">
        <w:rPr>
          <w:rFonts w:ascii="Times New Roman" w:hAnsi="Times New Roman" w:cs="Times New Roman"/>
          <w:sz w:val="24"/>
          <w:szCs w:val="24"/>
        </w:rPr>
        <w:t xml:space="preserve"> I</w:t>
      </w:r>
      <w:r w:rsidR="00ED5143" w:rsidRPr="002D5640">
        <w:rPr>
          <w:rFonts w:ascii="Times New Roman" w:hAnsi="Times New Roman" w:cs="Times New Roman"/>
          <w:sz w:val="24"/>
          <w:szCs w:val="24"/>
        </w:rPr>
        <w:t xml:space="preserve">ncludes parts of </w:t>
      </w:r>
      <w:r w:rsidR="009238E3" w:rsidRPr="002D5640">
        <w:rPr>
          <w:rFonts w:ascii="Times New Roman" w:hAnsi="Times New Roman" w:cs="Times New Roman"/>
          <w:sz w:val="24"/>
          <w:szCs w:val="24"/>
        </w:rPr>
        <w:t xml:space="preserve">both the </w:t>
      </w:r>
      <w:r w:rsidR="00ED5143" w:rsidRPr="002D5640">
        <w:rPr>
          <w:rFonts w:ascii="Times New Roman" w:hAnsi="Times New Roman" w:cs="Times New Roman"/>
          <w:sz w:val="24"/>
          <w:szCs w:val="24"/>
        </w:rPr>
        <w:t xml:space="preserve">cubes </w:t>
      </w:r>
    </w:p>
    <w:p w:rsidR="005E1454" w:rsidRPr="002D5640" w:rsidRDefault="00C13428" w:rsidP="00B840B9">
      <w:pPr>
        <w:ind w:left="720"/>
        <w:jc w:val="both"/>
        <w:rPr>
          <w:rFonts w:ascii="Times New Roman" w:hAnsi="Times New Roman" w:cs="Times New Roman"/>
          <w:sz w:val="24"/>
          <w:szCs w:val="24"/>
        </w:rPr>
      </w:pPr>
      <w:r w:rsidRPr="002D5640">
        <w:rPr>
          <w:rFonts w:ascii="Times New Roman" w:hAnsi="Times New Roman" w:cs="Times New Roman"/>
          <w:sz w:val="24"/>
          <w:szCs w:val="24"/>
        </w:rPr>
        <w:t xml:space="preserve">2) Contains </w:t>
      </w:r>
      <w:r w:rsidR="002C0F48" w:rsidRPr="002D5640">
        <w:rPr>
          <w:rFonts w:ascii="Times New Roman" w:hAnsi="Times New Roman" w:cs="Times New Roman"/>
          <w:sz w:val="24"/>
          <w:szCs w:val="24"/>
        </w:rPr>
        <w:t>n</w:t>
      </w:r>
      <w:r w:rsidR="00ED5143" w:rsidRPr="002D5640">
        <w:rPr>
          <w:rFonts w:ascii="Times New Roman" w:hAnsi="Times New Roman" w:cs="Times New Roman"/>
          <w:sz w:val="24"/>
          <w:szCs w:val="24"/>
        </w:rPr>
        <w:t>othing else</w:t>
      </w:r>
      <w:r w:rsidR="005725A2" w:rsidRPr="002D5640">
        <w:rPr>
          <w:rFonts w:ascii="Times New Roman" w:hAnsi="Times New Roman" w:cs="Times New Roman"/>
          <w:sz w:val="24"/>
          <w:szCs w:val="24"/>
        </w:rPr>
        <w:t>.</w:t>
      </w:r>
    </w:p>
    <w:p w:rsidR="0043757D" w:rsidRPr="002D5640" w:rsidRDefault="00454B72" w:rsidP="00454B72">
      <w:pPr>
        <w:jc w:val="both"/>
        <w:rPr>
          <w:ins w:id="60" w:author="anvesh" w:date="2011-02-22T15:58:00Z"/>
          <w:rFonts w:ascii="Times New Roman" w:hAnsi="Times New Roman" w:cs="Times New Roman"/>
          <w:sz w:val="24"/>
          <w:szCs w:val="24"/>
        </w:rPr>
      </w:pPr>
      <w:r w:rsidRPr="002D5640">
        <w:rPr>
          <w:rFonts w:ascii="Times New Roman" w:hAnsi="Times New Roman" w:cs="Times New Roman"/>
          <w:sz w:val="24"/>
          <w:szCs w:val="24"/>
        </w:rPr>
        <w:t xml:space="preserve">The consensus operation is used for finding prime implicants, and finding prime implicants is a basic step of the well-known Quine-McCluskey algorithm that is used for two-level logic minimization. Consensus is also used in its variants [23], as well as many other basic algorithms for two-level, three-level and multi-level logic minimization and machine learning [33]. </w:t>
      </w:r>
    </w:p>
    <w:p w:rsidR="00BE2E9E" w:rsidRPr="002D5640" w:rsidRDefault="00BE2E9E" w:rsidP="00BE2E9E">
      <w:pPr>
        <w:jc w:val="both"/>
        <w:rPr>
          <w:rFonts w:ascii="Times New Roman" w:hAnsi="Times New Roman" w:cs="Times New Roman"/>
          <w:b/>
          <w:sz w:val="26"/>
          <w:szCs w:val="26"/>
        </w:rPr>
      </w:pPr>
      <w:r w:rsidRPr="002D5640">
        <w:rPr>
          <w:rFonts w:ascii="Times New Roman" w:hAnsi="Times New Roman" w:cs="Times New Roman"/>
          <w:b/>
          <w:sz w:val="26"/>
          <w:szCs w:val="26"/>
        </w:rPr>
        <w:t>Cofactor</w:t>
      </w:r>
    </w:p>
    <w:p w:rsidR="00B07244" w:rsidRDefault="00BE2E9E" w:rsidP="00BE2E9E">
      <w:pPr>
        <w:jc w:val="both"/>
        <w:rPr>
          <w:rFonts w:ascii="Times New Roman" w:hAnsi="Times New Roman" w:cs="Times New Roman"/>
          <w:sz w:val="24"/>
          <w:szCs w:val="24"/>
        </w:rPr>
      </w:pPr>
      <w:r w:rsidRPr="002D5640">
        <w:rPr>
          <w:rFonts w:ascii="Times New Roman" w:hAnsi="Times New Roman" w:cs="Times New Roman"/>
          <w:sz w:val="24"/>
          <w:szCs w:val="24"/>
        </w:rPr>
        <w:t>The cofactor operation of two cubes A and B is defined as:</w:t>
      </w:r>
    </w:p>
    <w:p w:rsidR="00863C68" w:rsidRPr="002D5640" w:rsidRDefault="00863C68" w:rsidP="00BE2E9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5100" cy="604974"/>
            <wp:effectExtent l="19050" t="0" r="0"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srcRect/>
                    <a:stretch>
                      <a:fillRect/>
                    </a:stretch>
                  </pic:blipFill>
                  <pic:spPr bwMode="auto">
                    <a:xfrm>
                      <a:off x="0" y="0"/>
                      <a:ext cx="2705100" cy="60497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(16.10)</w:t>
      </w:r>
    </w:p>
    <w:p w:rsidR="00EE5DF2" w:rsidRDefault="003D1CF5" w:rsidP="00BE2E9E">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2771775" cy="258699"/>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9" cstate="print"/>
                    <a:srcRect/>
                    <a:stretch>
                      <a:fillRect/>
                    </a:stretch>
                  </pic:blipFill>
                  <pic:spPr bwMode="auto">
                    <a:xfrm>
                      <a:off x="0" y="0"/>
                      <a:ext cx="2771775" cy="258699"/>
                    </a:xfrm>
                    <a:prstGeom prst="rect">
                      <a:avLst/>
                    </a:prstGeom>
                    <a:noFill/>
                    <a:ln w="9525">
                      <a:noFill/>
                      <a:miter lim="800000"/>
                      <a:headEnd/>
                      <a:tailEnd/>
                    </a:ln>
                  </pic:spPr>
                </pic:pic>
              </a:graphicData>
            </a:graphic>
          </wp:inline>
        </w:drawing>
      </w:r>
    </w:p>
    <w:p w:rsidR="003D1CF5" w:rsidRDefault="00AE7EFD" w:rsidP="00AE7EFD">
      <w:pPr>
        <w:jc w:val="right"/>
        <w:rPr>
          <w:rFonts w:ascii="Times New Roman" w:hAnsi="Times New Roman" w:cs="Times New Roman"/>
          <w:szCs w:val="28"/>
        </w:rPr>
      </w:pPr>
      <w:r>
        <w:rPr>
          <w:rFonts w:ascii="Times New Roman" w:hAnsi="Times New Roman" w:cs="Times New Roman"/>
          <w:noProof/>
          <w:szCs w:val="28"/>
        </w:rPr>
        <w:drawing>
          <wp:inline distT="0" distB="0" distL="0" distR="0">
            <wp:extent cx="5781675" cy="305046"/>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cstate="print"/>
                    <a:srcRect/>
                    <a:stretch>
                      <a:fillRect/>
                    </a:stretch>
                  </pic:blipFill>
                  <pic:spPr bwMode="auto">
                    <a:xfrm>
                      <a:off x="0" y="0"/>
                      <a:ext cx="5781675" cy="305046"/>
                    </a:xfrm>
                    <a:prstGeom prst="rect">
                      <a:avLst/>
                    </a:prstGeom>
                    <a:noFill/>
                    <a:ln w="9525">
                      <a:noFill/>
                      <a:miter lim="800000"/>
                      <a:headEnd/>
                      <a:tailEnd/>
                    </a:ln>
                  </pic:spPr>
                </pic:pic>
              </a:graphicData>
            </a:graphic>
          </wp:inline>
        </w:drawing>
      </w:r>
      <w:r w:rsidR="00863C68" w:rsidRPr="0066276F">
        <w:rPr>
          <w:rFonts w:ascii="Times New Roman" w:hAnsi="Times New Roman" w:cs="Times New Roman"/>
          <w:sz w:val="24"/>
          <w:szCs w:val="24"/>
        </w:rPr>
        <w:t>(16</w:t>
      </w:r>
      <w:r w:rsidRPr="0066276F">
        <w:rPr>
          <w:rFonts w:ascii="Times New Roman" w:hAnsi="Times New Roman" w:cs="Times New Roman"/>
          <w:sz w:val="24"/>
          <w:szCs w:val="24"/>
        </w:rPr>
        <w:t>.11</w:t>
      </w:r>
      <w:r w:rsidR="00863C68" w:rsidRPr="0066276F">
        <w:rPr>
          <w:rFonts w:ascii="Times New Roman" w:hAnsi="Times New Roman" w:cs="Times New Roman"/>
          <w:sz w:val="24"/>
          <w:szCs w:val="24"/>
        </w:rPr>
        <w:t>)</w:t>
      </w:r>
    </w:p>
    <w:p w:rsidR="00AC558D" w:rsidRDefault="000E0308">
      <w:pPr>
        <w:jc w:val="both"/>
        <w:rPr>
          <w:rFonts w:ascii="Times New Roman" w:hAnsi="Times New Roman" w:cs="Times New Roman"/>
          <w:sz w:val="24"/>
          <w:szCs w:val="24"/>
        </w:rPr>
        <w:pPrChange w:id="61" w:author="anvesh" w:date="2011-02-22T16:00:00Z">
          <w:pPr/>
        </w:pPrChange>
      </w:pPr>
      <w:r w:rsidRPr="002D5640">
        <w:rPr>
          <w:rFonts w:ascii="Times New Roman" w:hAnsi="Times New Roman" w:cs="Times New Roman"/>
          <w:sz w:val="24"/>
          <w:szCs w:val="24"/>
        </w:rPr>
        <w:lastRenderedPageBreak/>
        <w:t xml:space="preserve">where the relation for cofactor operation is </w:t>
      </w:r>
      <w:r w:rsidRPr="002D5640">
        <w:rPr>
          <w:rFonts w:ascii="Times New Roman" w:hAnsi="Times New Roman" w:cs="Times New Roman"/>
          <w:noProof/>
          <w:sz w:val="24"/>
          <w:szCs w:val="24"/>
        </w:rPr>
        <w:drawing>
          <wp:inline distT="0" distB="0" distL="0" distR="0">
            <wp:extent cx="699492" cy="238125"/>
            <wp:effectExtent l="19050" t="0" r="5358"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1" cstate="print"/>
                    <a:srcRect/>
                    <a:stretch>
                      <a:fillRect/>
                    </a:stretch>
                  </pic:blipFill>
                  <pic:spPr bwMode="auto">
                    <a:xfrm>
                      <a:off x="0" y="0"/>
                      <a:ext cx="699492" cy="238125"/>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The result of the active set operation is always U (universal set), and the before set operation is </w:t>
      </w:r>
      <w:r w:rsidRPr="002D5640">
        <w:rPr>
          <w:rFonts w:ascii="Times New Roman" w:hAnsi="Times New Roman" w:cs="Times New Roman"/>
          <w:noProof/>
          <w:sz w:val="24"/>
          <w:szCs w:val="24"/>
        </w:rPr>
        <w:drawing>
          <wp:inline distT="0" distB="0" distL="0" distR="0">
            <wp:extent cx="543520" cy="209550"/>
            <wp:effectExtent l="19050" t="0" r="893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 cstate="print"/>
                    <a:srcRect/>
                    <a:stretch>
                      <a:fillRect/>
                    </a:stretch>
                  </pic:blipFill>
                  <pic:spPr bwMode="auto">
                    <a:xfrm>
                      <a:off x="0" y="0"/>
                      <a:ext cx="543520" cy="209550"/>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In the above equation, variables x</w:t>
      </w:r>
      <w:r w:rsidRPr="002D5640">
        <w:rPr>
          <w:rFonts w:ascii="Times New Roman" w:hAnsi="Times New Roman" w:cs="Times New Roman"/>
          <w:sz w:val="24"/>
          <w:szCs w:val="24"/>
          <w:vertAlign w:val="subscript"/>
        </w:rPr>
        <w:t>k</w:t>
      </w:r>
      <w:r w:rsidRPr="002D5640">
        <w:rPr>
          <w:rFonts w:ascii="Times New Roman" w:hAnsi="Times New Roman" w:cs="Times New Roman"/>
          <w:sz w:val="24"/>
          <w:szCs w:val="24"/>
        </w:rPr>
        <w:t xml:space="preserve"> and x</w:t>
      </w:r>
      <w:r w:rsidRPr="002D5640">
        <w:rPr>
          <w:rFonts w:ascii="Times New Roman" w:hAnsi="Times New Roman" w:cs="Times New Roman"/>
          <w:sz w:val="24"/>
          <w:szCs w:val="24"/>
          <w:vertAlign w:val="subscript"/>
        </w:rPr>
        <w:t>l</w:t>
      </w:r>
      <w:r w:rsidRPr="002D5640">
        <w:rPr>
          <w:rFonts w:ascii="Times New Roman" w:hAnsi="Times New Roman" w:cs="Times New Roman"/>
          <w:sz w:val="24"/>
          <w:szCs w:val="24"/>
        </w:rPr>
        <w:t xml:space="preserve"> are special variables.</w:t>
      </w:r>
    </w:p>
    <w:p w:rsidR="00AC558D" w:rsidRDefault="006811D7">
      <w:pPr>
        <w:jc w:val="both"/>
        <w:rPr>
          <w:rFonts w:ascii="Times New Roman" w:hAnsi="Times New Roman" w:cs="Times New Roman"/>
          <w:sz w:val="24"/>
          <w:szCs w:val="24"/>
        </w:rPr>
        <w:pPrChange w:id="62" w:author="anvesh" w:date="2011-02-22T16:00:00Z">
          <w:pPr/>
        </w:pPrChange>
      </w:pPr>
      <w:r w:rsidRPr="002D5640">
        <w:rPr>
          <w:rFonts w:ascii="Times New Roman" w:hAnsi="Times New Roman" w:cs="Times New Roman"/>
          <w:b/>
          <w:sz w:val="24"/>
          <w:szCs w:val="24"/>
        </w:rPr>
        <w:t xml:space="preserve">Example </w:t>
      </w:r>
      <w:r w:rsidR="0066276F">
        <w:rPr>
          <w:rFonts w:ascii="Times New Roman" w:hAnsi="Times New Roman" w:cs="Times New Roman"/>
          <w:b/>
          <w:sz w:val="24"/>
          <w:szCs w:val="24"/>
        </w:rPr>
        <w:t>16</w:t>
      </w:r>
      <w:r w:rsidR="00CE1B5B" w:rsidRPr="002D5640">
        <w:rPr>
          <w:rFonts w:ascii="Times New Roman" w:hAnsi="Times New Roman" w:cs="Times New Roman"/>
          <w:b/>
          <w:sz w:val="24"/>
          <w:szCs w:val="24"/>
        </w:rPr>
        <w:t>.12</w:t>
      </w:r>
      <w:r w:rsidR="00B840B9">
        <w:rPr>
          <w:rFonts w:ascii="Times New Roman" w:hAnsi="Times New Roman" w:cs="Times New Roman"/>
          <w:b/>
          <w:sz w:val="24"/>
          <w:szCs w:val="24"/>
        </w:rPr>
        <w:t>.</w:t>
      </w:r>
      <w:r w:rsidR="00CE1B5B" w:rsidRPr="002D5640">
        <w:rPr>
          <w:rFonts w:ascii="Times New Roman" w:hAnsi="Times New Roman" w:cs="Times New Roman"/>
          <w:sz w:val="24"/>
          <w:szCs w:val="24"/>
        </w:rPr>
        <w:t xml:space="preserve"> </w:t>
      </w:r>
      <w:r w:rsidR="007C13A7" w:rsidRPr="002D5640">
        <w:rPr>
          <w:rFonts w:ascii="Times New Roman" w:hAnsi="Times New Roman" w:cs="Times New Roman"/>
          <w:sz w:val="24"/>
          <w:szCs w:val="24"/>
        </w:rPr>
        <w:t xml:space="preserve">Assuming two cubes A= </w:t>
      </w:r>
      <w:r w:rsidR="007C13A7" w:rsidRPr="002D5640">
        <w:rPr>
          <w:rFonts w:ascii="Times New Roman" w:hAnsi="Times New Roman" w:cs="Times New Roman"/>
          <w:noProof/>
          <w:sz w:val="24"/>
          <w:szCs w:val="24"/>
        </w:rPr>
        <w:drawing>
          <wp:inline distT="0" distB="0" distL="0" distR="0">
            <wp:extent cx="552450" cy="171181"/>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3" cstate="print"/>
                    <a:srcRect/>
                    <a:stretch>
                      <a:fillRect/>
                    </a:stretch>
                  </pic:blipFill>
                  <pic:spPr bwMode="auto">
                    <a:xfrm>
                      <a:off x="0" y="0"/>
                      <a:ext cx="570604" cy="176806"/>
                    </a:xfrm>
                    <a:prstGeom prst="rect">
                      <a:avLst/>
                    </a:prstGeom>
                    <a:noFill/>
                    <a:ln w="9525">
                      <a:noFill/>
                      <a:miter lim="800000"/>
                      <a:headEnd/>
                      <a:tailEnd/>
                    </a:ln>
                  </pic:spPr>
                </pic:pic>
              </a:graphicData>
            </a:graphic>
          </wp:inline>
        </w:drawing>
      </w:r>
      <w:r w:rsidR="007C13A7" w:rsidRPr="002D5640">
        <w:rPr>
          <w:rFonts w:ascii="Times New Roman" w:hAnsi="Times New Roman" w:cs="Times New Roman"/>
          <w:sz w:val="24"/>
          <w:szCs w:val="24"/>
        </w:rPr>
        <w:t xml:space="preserve"> and B= </w:t>
      </w:r>
      <w:r w:rsidR="007C13A7" w:rsidRPr="002D5640">
        <w:rPr>
          <w:rFonts w:ascii="Times New Roman" w:hAnsi="Times New Roman" w:cs="Times New Roman"/>
          <w:noProof/>
          <w:sz w:val="24"/>
          <w:szCs w:val="24"/>
        </w:rPr>
        <w:drawing>
          <wp:inline distT="0" distB="0" distL="0" distR="0">
            <wp:extent cx="257175" cy="18097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4"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007C13A7" w:rsidRPr="002D5640">
        <w:rPr>
          <w:rFonts w:ascii="Times New Roman" w:hAnsi="Times New Roman" w:cs="Times New Roman"/>
          <w:sz w:val="24"/>
          <w:szCs w:val="24"/>
        </w:rPr>
        <w:t xml:space="preserve">, where </w:t>
      </w:r>
      <w:r w:rsidR="007C13A7" w:rsidRPr="002D5640">
        <w:rPr>
          <w:rFonts w:ascii="Times New Roman" w:hAnsi="Times New Roman" w:cs="Times New Roman"/>
          <w:noProof/>
          <w:sz w:val="24"/>
          <w:szCs w:val="24"/>
        </w:rPr>
        <w:drawing>
          <wp:inline distT="0" distB="0" distL="0" distR="0">
            <wp:extent cx="981075" cy="22860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5"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r w:rsidR="007C13A7" w:rsidRPr="002D5640">
        <w:rPr>
          <w:rFonts w:ascii="Times New Roman" w:hAnsi="Times New Roman" w:cs="Times New Roman"/>
          <w:sz w:val="24"/>
          <w:szCs w:val="24"/>
        </w:rPr>
        <w:t xml:space="preserve"> and </w:t>
      </w:r>
      <w:r w:rsidR="007C13A7" w:rsidRPr="002D5640">
        <w:rPr>
          <w:rFonts w:ascii="Times New Roman" w:hAnsi="Times New Roman" w:cs="Times New Roman"/>
          <w:noProof/>
          <w:sz w:val="24"/>
          <w:szCs w:val="24"/>
        </w:rPr>
        <w:drawing>
          <wp:inline distT="0" distB="0" distL="0" distR="0">
            <wp:extent cx="295275" cy="209550"/>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6"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007C13A7" w:rsidRPr="002D5640">
        <w:rPr>
          <w:rFonts w:ascii="Times New Roman" w:hAnsi="Times New Roman" w:cs="Times New Roman"/>
          <w:sz w:val="24"/>
          <w:szCs w:val="24"/>
        </w:rPr>
        <w:t xml:space="preserve"> are binary variables. The cofactor of A|B is defined as follows:</w:t>
      </w:r>
    </w:p>
    <w:p w:rsidR="007C13A7" w:rsidRDefault="00FA7150"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3352800" cy="624314"/>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7" cstate="print"/>
                    <a:srcRect/>
                    <a:stretch>
                      <a:fillRect/>
                    </a:stretch>
                  </pic:blipFill>
                  <pic:spPr bwMode="auto">
                    <a:xfrm>
                      <a:off x="0" y="0"/>
                      <a:ext cx="3352800" cy="624314"/>
                    </a:xfrm>
                    <a:prstGeom prst="rect">
                      <a:avLst/>
                    </a:prstGeom>
                    <a:noFill/>
                    <a:ln w="9525">
                      <a:noFill/>
                      <a:miter lim="800000"/>
                      <a:headEnd/>
                      <a:tailEnd/>
                    </a:ln>
                  </pic:spPr>
                </pic:pic>
              </a:graphicData>
            </a:graphic>
          </wp:inline>
        </w:drawing>
      </w:r>
    </w:p>
    <w:p w:rsidR="002B702B" w:rsidRDefault="002C5663" w:rsidP="000E0308">
      <w:pPr>
        <w:rPr>
          <w:rFonts w:ascii="Times New Roman" w:hAnsi="Times New Roman" w:cs="Times New Roman"/>
          <w:szCs w:val="28"/>
        </w:rPr>
      </w:pPr>
      <w:r>
        <w:rPr>
          <w:rFonts w:ascii="Times New Roman" w:hAnsi="Times New Roman" w:cs="Times New Roman"/>
          <w:szCs w:val="28"/>
        </w:rPr>
        <w:t>As</w:t>
      </w:r>
      <w:r w:rsidR="009E3765">
        <w:rPr>
          <w:rFonts w:ascii="Times New Roman" w:hAnsi="Times New Roman" w:cs="Times New Roman"/>
          <w:szCs w:val="28"/>
        </w:rPr>
        <w:t>:</w:t>
      </w:r>
    </w:p>
    <w:p w:rsidR="0066276F" w:rsidRDefault="0066276F"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2628900" cy="257175"/>
            <wp:effectExtent l="19050" t="0" r="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cstate="print"/>
                    <a:srcRect/>
                    <a:stretch>
                      <a:fillRect/>
                    </a:stretch>
                  </pic:blipFill>
                  <pic:spPr bwMode="auto">
                    <a:xfrm>
                      <a:off x="0" y="0"/>
                      <a:ext cx="2628900" cy="257175"/>
                    </a:xfrm>
                    <a:prstGeom prst="rect">
                      <a:avLst/>
                    </a:prstGeom>
                    <a:noFill/>
                    <a:ln w="9525">
                      <a:noFill/>
                      <a:miter lim="800000"/>
                      <a:headEnd/>
                      <a:tailEnd/>
                    </a:ln>
                  </pic:spPr>
                </pic:pic>
              </a:graphicData>
            </a:graphic>
          </wp:inline>
        </w:drawing>
      </w:r>
    </w:p>
    <w:p w:rsidR="0066276F" w:rsidRDefault="0066276F"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2638425" cy="314325"/>
            <wp:effectExtent l="19050" t="0" r="9525"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cstate="print"/>
                    <a:srcRect/>
                    <a:stretch>
                      <a:fillRect/>
                    </a:stretch>
                  </pic:blipFill>
                  <pic:spPr bwMode="auto">
                    <a:xfrm>
                      <a:off x="0" y="0"/>
                      <a:ext cx="2638425" cy="314325"/>
                    </a:xfrm>
                    <a:prstGeom prst="rect">
                      <a:avLst/>
                    </a:prstGeom>
                    <a:noFill/>
                    <a:ln w="9525">
                      <a:noFill/>
                      <a:miter lim="800000"/>
                      <a:headEnd/>
                      <a:tailEnd/>
                    </a:ln>
                  </pic:spPr>
                </pic:pic>
              </a:graphicData>
            </a:graphic>
          </wp:inline>
        </w:drawing>
      </w:r>
    </w:p>
    <w:p w:rsidR="009E3765" w:rsidRDefault="0066276F" w:rsidP="000E0308">
      <w:pPr>
        <w:rPr>
          <w:rFonts w:ascii="Times New Roman" w:hAnsi="Times New Roman" w:cs="Times New Roman"/>
          <w:szCs w:val="28"/>
        </w:rPr>
      </w:pPr>
      <w:r>
        <w:rPr>
          <w:rFonts w:ascii="Times New Roman" w:hAnsi="Times New Roman" w:cs="Times New Roman"/>
          <w:noProof/>
          <w:szCs w:val="28"/>
        </w:rPr>
        <w:drawing>
          <wp:inline distT="0" distB="0" distL="0" distR="0">
            <wp:extent cx="2790825" cy="638175"/>
            <wp:effectExtent l="19050" t="0" r="9525"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cstate="print"/>
                    <a:srcRect/>
                    <a:stretch>
                      <a:fillRect/>
                    </a:stretch>
                  </pic:blipFill>
                  <pic:spPr bwMode="auto">
                    <a:xfrm>
                      <a:off x="0" y="0"/>
                      <a:ext cx="2790825" cy="638175"/>
                    </a:xfrm>
                    <a:prstGeom prst="rect">
                      <a:avLst/>
                    </a:prstGeom>
                    <a:noFill/>
                    <a:ln w="9525">
                      <a:noFill/>
                      <a:miter lim="800000"/>
                      <a:headEnd/>
                      <a:tailEnd/>
                    </a:ln>
                  </pic:spPr>
                </pic:pic>
              </a:graphicData>
            </a:graphic>
          </wp:inline>
        </w:drawing>
      </w:r>
    </w:p>
    <w:p w:rsidR="00BA4516" w:rsidRPr="002D5640" w:rsidRDefault="00405846" w:rsidP="000E0308">
      <w:pPr>
        <w:rPr>
          <w:rFonts w:ascii="Times New Roman" w:hAnsi="Times New Roman" w:cs="Times New Roman"/>
          <w:sz w:val="24"/>
          <w:szCs w:val="24"/>
        </w:rPr>
      </w:pPr>
      <w:r w:rsidRPr="002D5640">
        <w:rPr>
          <w:rFonts w:ascii="Times New Roman" w:hAnsi="Times New Roman" w:cs="Times New Roman"/>
          <w:sz w:val="24"/>
          <w:szCs w:val="24"/>
        </w:rPr>
        <w:t>variable x</w:t>
      </w:r>
      <w:r w:rsidRPr="002D5640">
        <w:rPr>
          <w:rFonts w:ascii="Times New Roman" w:hAnsi="Times New Roman" w:cs="Times New Roman"/>
          <w:sz w:val="24"/>
          <w:szCs w:val="24"/>
          <w:vertAlign w:val="subscript"/>
        </w:rPr>
        <w:t>1</w:t>
      </w:r>
      <w:r w:rsidRPr="002D5640">
        <w:rPr>
          <w:rFonts w:ascii="Times New Roman" w:hAnsi="Times New Roman" w:cs="Times New Roman"/>
          <w:sz w:val="24"/>
          <w:szCs w:val="24"/>
        </w:rPr>
        <w:t xml:space="preserve"> and x</w:t>
      </w:r>
      <w:r w:rsidRPr="002D5640">
        <w:rPr>
          <w:rFonts w:ascii="Times New Roman" w:hAnsi="Times New Roman" w:cs="Times New Roman"/>
          <w:sz w:val="24"/>
          <w:szCs w:val="24"/>
          <w:vertAlign w:val="subscript"/>
        </w:rPr>
        <w:t>4</w:t>
      </w:r>
      <w:r w:rsidRPr="002D5640">
        <w:rPr>
          <w:rFonts w:ascii="Times New Roman" w:hAnsi="Times New Roman" w:cs="Times New Roman"/>
          <w:sz w:val="24"/>
          <w:szCs w:val="24"/>
        </w:rPr>
        <w:t xml:space="preserve"> are special variables. Therefore,</w:t>
      </w:r>
    </w:p>
    <w:p w:rsidR="00A9551D" w:rsidRPr="002D5640" w:rsidRDefault="00502AB3" w:rsidP="000E0308">
      <w:pPr>
        <w:rPr>
          <w:rFonts w:ascii="Times New Roman" w:hAnsi="Times New Roman" w:cs="Times New Roman"/>
          <w:sz w:val="24"/>
          <w:szCs w:val="24"/>
        </w:rPr>
      </w:pPr>
      <w:r w:rsidRPr="002D5640">
        <w:rPr>
          <w:rFonts w:ascii="Times New Roman" w:hAnsi="Times New Roman" w:cs="Times New Roman"/>
          <w:noProof/>
          <w:sz w:val="24"/>
          <w:szCs w:val="24"/>
        </w:rPr>
        <w:drawing>
          <wp:inline distT="0" distB="0" distL="0" distR="0">
            <wp:extent cx="5943600" cy="29208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1" cstate="print"/>
                    <a:srcRect/>
                    <a:stretch>
                      <a:fillRect/>
                    </a:stretch>
                  </pic:blipFill>
                  <pic:spPr bwMode="auto">
                    <a:xfrm>
                      <a:off x="0" y="0"/>
                      <a:ext cx="5943600" cy="292085"/>
                    </a:xfrm>
                    <a:prstGeom prst="rect">
                      <a:avLst/>
                    </a:prstGeom>
                    <a:noFill/>
                    <a:ln w="9525">
                      <a:noFill/>
                      <a:miter lim="800000"/>
                      <a:headEnd/>
                      <a:tailEnd/>
                    </a:ln>
                  </pic:spPr>
                </pic:pic>
              </a:graphicData>
            </a:graphic>
          </wp:inline>
        </w:drawing>
      </w:r>
    </w:p>
    <w:p w:rsidR="00502AB3" w:rsidRPr="002D5640" w:rsidRDefault="00F5544A" w:rsidP="00F5544A">
      <w:pPr>
        <w:jc w:val="both"/>
        <w:rPr>
          <w:rFonts w:ascii="Times New Roman" w:hAnsi="Times New Roman" w:cs="Times New Roman"/>
          <w:sz w:val="24"/>
          <w:szCs w:val="24"/>
        </w:rPr>
      </w:pPr>
      <w:r w:rsidRPr="002D5640">
        <w:rPr>
          <w:rFonts w:ascii="Times New Roman" w:hAnsi="Times New Roman" w:cs="Times New Roman"/>
          <w:sz w:val="24"/>
          <w:szCs w:val="24"/>
        </w:rPr>
        <w:t xml:space="preserve">This example is illustrated in Figure </w:t>
      </w:r>
      <w:r w:rsidR="00103AB5" w:rsidRPr="002D5640">
        <w:rPr>
          <w:rFonts w:ascii="Times New Roman" w:hAnsi="Times New Roman" w:cs="Times New Roman"/>
          <w:sz w:val="24"/>
          <w:szCs w:val="24"/>
        </w:rPr>
        <w:t>2.</w:t>
      </w:r>
      <w:r w:rsidR="00DF1248" w:rsidRPr="002D5640">
        <w:rPr>
          <w:rFonts w:ascii="Times New Roman" w:hAnsi="Times New Roman" w:cs="Times New Roman"/>
          <w:sz w:val="24"/>
          <w:szCs w:val="24"/>
        </w:rPr>
        <w:t>8</w:t>
      </w:r>
      <w:r w:rsidRPr="002D5640">
        <w:rPr>
          <w:rFonts w:ascii="Times New Roman" w:hAnsi="Times New Roman" w:cs="Times New Roman"/>
          <w:sz w:val="24"/>
          <w:szCs w:val="24"/>
        </w:rPr>
        <w:t xml:space="preserve"> by a Karnaugh map. In the Karnaugh map, first we calculate the intersection of cubes A and B, the intersection result is shown in Figure </w:t>
      </w:r>
      <w:r w:rsidR="00203BC3" w:rsidRPr="002D5640">
        <w:rPr>
          <w:rFonts w:ascii="Times New Roman" w:hAnsi="Times New Roman" w:cs="Times New Roman"/>
          <w:sz w:val="24"/>
          <w:szCs w:val="24"/>
        </w:rPr>
        <w:t>2.</w:t>
      </w:r>
      <w:r w:rsidR="00DF1248" w:rsidRPr="002D5640">
        <w:rPr>
          <w:rFonts w:ascii="Times New Roman" w:hAnsi="Times New Roman" w:cs="Times New Roman"/>
          <w:sz w:val="24"/>
          <w:szCs w:val="24"/>
        </w:rPr>
        <w:t>8</w:t>
      </w:r>
      <w:r w:rsidRPr="002D5640">
        <w:rPr>
          <w:rFonts w:ascii="Times New Roman" w:hAnsi="Times New Roman" w:cs="Times New Roman"/>
          <w:sz w:val="24"/>
          <w:szCs w:val="24"/>
        </w:rPr>
        <w:t>(b), then we remove variable x</w:t>
      </w:r>
      <w:r w:rsidR="00C908EC" w:rsidRPr="002D5640">
        <w:rPr>
          <w:rFonts w:ascii="Times New Roman" w:hAnsi="Times New Roman" w:cs="Times New Roman"/>
          <w:sz w:val="24"/>
          <w:szCs w:val="24"/>
          <w:vertAlign w:val="subscript"/>
        </w:rPr>
        <w:t>1</w:t>
      </w:r>
      <w:r w:rsidRPr="002D5640">
        <w:rPr>
          <w:rFonts w:ascii="Times New Roman" w:hAnsi="Times New Roman" w:cs="Times New Roman"/>
          <w:sz w:val="24"/>
          <w:szCs w:val="24"/>
        </w:rPr>
        <w:t xml:space="preserve"> which means in the result cube, variable x</w:t>
      </w:r>
      <w:r w:rsidR="00C908EC" w:rsidRPr="002D5640">
        <w:rPr>
          <w:rFonts w:ascii="Times New Roman" w:hAnsi="Times New Roman" w:cs="Times New Roman"/>
          <w:sz w:val="24"/>
          <w:szCs w:val="24"/>
          <w:vertAlign w:val="subscript"/>
        </w:rPr>
        <w:t>1</w:t>
      </w:r>
      <w:r w:rsidRPr="002D5640">
        <w:rPr>
          <w:rFonts w:ascii="Times New Roman" w:hAnsi="Times New Roman" w:cs="Times New Roman"/>
          <w:sz w:val="24"/>
          <w:szCs w:val="24"/>
        </w:rPr>
        <w:t xml:space="preserve"> can be either 1 or 0 (don't care); the result cube is shown in Figure </w:t>
      </w:r>
      <w:r w:rsidR="00C908EC" w:rsidRPr="002D5640">
        <w:rPr>
          <w:rFonts w:ascii="Times New Roman" w:hAnsi="Times New Roman" w:cs="Times New Roman"/>
          <w:sz w:val="24"/>
          <w:szCs w:val="24"/>
        </w:rPr>
        <w:t>2.</w:t>
      </w:r>
      <w:r w:rsidR="00DF1248" w:rsidRPr="002D5640">
        <w:rPr>
          <w:rFonts w:ascii="Times New Roman" w:hAnsi="Times New Roman" w:cs="Times New Roman"/>
          <w:sz w:val="24"/>
          <w:szCs w:val="24"/>
        </w:rPr>
        <w:t>8</w:t>
      </w:r>
      <w:r w:rsidRPr="002D5640">
        <w:rPr>
          <w:rFonts w:ascii="Times New Roman" w:hAnsi="Times New Roman" w:cs="Times New Roman"/>
          <w:sz w:val="24"/>
          <w:szCs w:val="24"/>
        </w:rPr>
        <w:t>(c). If there is no intersection of two operand cubes, then the cofactor is an empty cube. The cofactor operation is an important operation used in functional decomposition [</w:t>
      </w:r>
      <w:r w:rsidR="00C908EC" w:rsidRPr="002D5640">
        <w:rPr>
          <w:rFonts w:ascii="Times New Roman" w:hAnsi="Times New Roman" w:cs="Times New Roman"/>
          <w:sz w:val="24"/>
          <w:szCs w:val="24"/>
        </w:rPr>
        <w:t>40</w:t>
      </w:r>
      <w:r w:rsidR="00162343" w:rsidRPr="002D5640">
        <w:rPr>
          <w:rFonts w:ascii="Times New Roman" w:hAnsi="Times New Roman" w:cs="Times New Roman"/>
          <w:sz w:val="24"/>
          <w:szCs w:val="24"/>
        </w:rPr>
        <w:t>, 41</w:t>
      </w:r>
      <w:r w:rsidRPr="002D5640">
        <w:rPr>
          <w:rFonts w:ascii="Times New Roman" w:hAnsi="Times New Roman" w:cs="Times New Roman"/>
          <w:sz w:val="24"/>
          <w:szCs w:val="24"/>
        </w:rPr>
        <w:t>], creation of decision diagrams, and many other applications.</w:t>
      </w:r>
    </w:p>
    <w:p w:rsidR="001D5D99" w:rsidRDefault="00C703FD" w:rsidP="00F5544A">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1724025" cy="1779864"/>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2" cstate="print"/>
                    <a:srcRect/>
                    <a:stretch>
                      <a:fillRect/>
                    </a:stretch>
                  </pic:blipFill>
                  <pic:spPr bwMode="auto">
                    <a:xfrm>
                      <a:off x="0" y="0"/>
                      <a:ext cx="1724025" cy="1779864"/>
                    </a:xfrm>
                    <a:prstGeom prst="rect">
                      <a:avLst/>
                    </a:prstGeom>
                    <a:noFill/>
                    <a:ln w="9525">
                      <a:noFill/>
                      <a:miter lim="800000"/>
                      <a:headEnd/>
                      <a:tailEnd/>
                    </a:ln>
                  </pic:spPr>
                </pic:pic>
              </a:graphicData>
            </a:graphic>
          </wp:inline>
        </w:drawing>
      </w:r>
      <w:r w:rsidR="00BE76C6" w:rsidRPr="00BE76C6">
        <w:rPr>
          <w:rFonts w:ascii="Times New Roman" w:hAnsi="Times New Roman" w:cs="Times New Roman"/>
          <w:szCs w:val="28"/>
        </w:rPr>
        <w:t xml:space="preserve"> </w:t>
      </w:r>
      <w:r w:rsidR="00BE76C6">
        <w:rPr>
          <w:rFonts w:ascii="Times New Roman" w:hAnsi="Times New Roman" w:cs="Times New Roman"/>
          <w:noProof/>
          <w:szCs w:val="28"/>
        </w:rPr>
        <w:drawing>
          <wp:inline distT="0" distB="0" distL="0" distR="0">
            <wp:extent cx="1638300" cy="180022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3" cstate="print"/>
                    <a:srcRect/>
                    <a:stretch>
                      <a:fillRect/>
                    </a:stretch>
                  </pic:blipFill>
                  <pic:spPr bwMode="auto">
                    <a:xfrm>
                      <a:off x="0" y="0"/>
                      <a:ext cx="1642700" cy="1805060"/>
                    </a:xfrm>
                    <a:prstGeom prst="rect">
                      <a:avLst/>
                    </a:prstGeom>
                    <a:noFill/>
                    <a:ln w="9525">
                      <a:noFill/>
                      <a:miter lim="800000"/>
                      <a:headEnd/>
                      <a:tailEnd/>
                    </a:ln>
                  </pic:spPr>
                </pic:pic>
              </a:graphicData>
            </a:graphic>
          </wp:inline>
        </w:drawing>
      </w:r>
      <w:r w:rsidR="009763C7" w:rsidRPr="009763C7">
        <w:rPr>
          <w:rFonts w:ascii="Times New Roman" w:hAnsi="Times New Roman" w:cs="Times New Roman"/>
          <w:szCs w:val="28"/>
        </w:rPr>
        <w:t xml:space="preserve"> </w:t>
      </w:r>
      <w:r w:rsidR="009763C7">
        <w:rPr>
          <w:rFonts w:ascii="Times New Roman" w:hAnsi="Times New Roman" w:cs="Times New Roman"/>
          <w:noProof/>
          <w:szCs w:val="28"/>
        </w:rPr>
        <w:drawing>
          <wp:inline distT="0" distB="0" distL="0" distR="0">
            <wp:extent cx="1562100" cy="15621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4"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9763C7" w:rsidRPr="00E666DF" w:rsidRDefault="00E666DF" w:rsidP="009763C7">
      <w:pPr>
        <w:jc w:val="center"/>
        <w:rPr>
          <w:ins w:id="63" w:author="anvesh" w:date="2011-02-22T16:49:00Z"/>
          <w:rFonts w:ascii="Times New Roman" w:hAnsi="Times New Roman" w:cs="Times New Roman"/>
          <w:sz w:val="26"/>
          <w:szCs w:val="26"/>
        </w:rPr>
      </w:pPr>
      <w:r w:rsidRPr="00E666DF">
        <w:rPr>
          <w:rFonts w:ascii="Times New Roman" w:hAnsi="Times New Roman" w:cs="Times New Roman"/>
          <w:sz w:val="26"/>
          <w:szCs w:val="26"/>
        </w:rPr>
        <w:lastRenderedPageBreak/>
        <w:t xml:space="preserve">Figure </w:t>
      </w:r>
      <w:r w:rsidR="00C25404">
        <w:rPr>
          <w:rFonts w:ascii="Times New Roman" w:hAnsi="Times New Roman" w:cs="Times New Roman"/>
          <w:sz w:val="26"/>
          <w:szCs w:val="26"/>
        </w:rPr>
        <w:t>16</w:t>
      </w:r>
      <w:r w:rsidRPr="00E666DF">
        <w:rPr>
          <w:rFonts w:ascii="Times New Roman" w:hAnsi="Times New Roman" w:cs="Times New Roman"/>
          <w:sz w:val="26"/>
          <w:szCs w:val="26"/>
        </w:rPr>
        <w:t>.8 Cofactor Operation example</w:t>
      </w:r>
    </w:p>
    <w:p w:rsidR="007674A2" w:rsidRPr="00920AC6" w:rsidRDefault="00C25404" w:rsidP="007674A2">
      <w:pPr>
        <w:rPr>
          <w:rFonts w:ascii="Times New Roman" w:hAnsi="Times New Roman" w:cs="Times New Roman"/>
          <w:b/>
          <w:sz w:val="24"/>
          <w:szCs w:val="24"/>
        </w:rPr>
      </w:pPr>
      <w:r>
        <w:rPr>
          <w:rFonts w:ascii="Times New Roman" w:hAnsi="Times New Roman" w:cs="Times New Roman"/>
          <w:b/>
          <w:sz w:val="24"/>
          <w:szCs w:val="24"/>
        </w:rPr>
        <w:t>16</w:t>
      </w:r>
      <w:r w:rsidR="00422D0F" w:rsidRPr="00920AC6">
        <w:rPr>
          <w:rFonts w:ascii="Times New Roman" w:hAnsi="Times New Roman" w:cs="Times New Roman"/>
          <w:b/>
          <w:sz w:val="24"/>
          <w:szCs w:val="24"/>
        </w:rPr>
        <w:t>.</w:t>
      </w:r>
      <w:r w:rsidR="007674A2" w:rsidRPr="00920AC6">
        <w:rPr>
          <w:rFonts w:ascii="Times New Roman" w:hAnsi="Times New Roman" w:cs="Times New Roman"/>
          <w:b/>
          <w:sz w:val="24"/>
          <w:szCs w:val="24"/>
        </w:rPr>
        <w:t>3.3 Sequential cube operations</w:t>
      </w:r>
    </w:p>
    <w:p w:rsidR="007674A2" w:rsidRPr="00920AC6" w:rsidRDefault="007674A2" w:rsidP="00624E4C">
      <w:pPr>
        <w:jc w:val="both"/>
        <w:rPr>
          <w:rFonts w:ascii="Times New Roman" w:hAnsi="Times New Roman" w:cs="Times New Roman"/>
          <w:sz w:val="24"/>
          <w:szCs w:val="24"/>
        </w:rPr>
      </w:pPr>
      <w:r w:rsidRPr="00920AC6">
        <w:rPr>
          <w:rFonts w:ascii="Times New Roman" w:hAnsi="Times New Roman" w:cs="Times New Roman"/>
          <w:sz w:val="24"/>
          <w:szCs w:val="24"/>
        </w:rPr>
        <w:t>All sequential cube operations are defined as a single formula that has three set operations and one set relation. These three set operations are called before (bef for short), active (act for short) and after</w:t>
      </w:r>
      <w:ins w:id="64" w:author="anvesh" w:date="2011-02-22T19:53:00Z">
        <w:r w:rsidR="007D5F59" w:rsidRPr="00920AC6">
          <w:rPr>
            <w:rFonts w:ascii="Times New Roman" w:hAnsi="Times New Roman" w:cs="Times New Roman"/>
            <w:sz w:val="24"/>
            <w:szCs w:val="24"/>
          </w:rPr>
          <w:t xml:space="preserve"> </w:t>
        </w:r>
      </w:ins>
      <w:r w:rsidRPr="00920AC6">
        <w:rPr>
          <w:rFonts w:ascii="Times New Roman" w:hAnsi="Times New Roman" w:cs="Times New Roman"/>
          <w:sz w:val="24"/>
          <w:szCs w:val="24"/>
        </w:rPr>
        <w:t xml:space="preserve">(aft for short), respectively. All variables whose pair of true sets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A</m:t>
            </m:r>
          </m:sup>
        </m:sSubSup>
      </m:oMath>
      <w:r w:rsidRPr="00920AC6">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B</m:t>
            </m:r>
          </m:sup>
        </m:sSubSup>
      </m:oMath>
      <w:r w:rsidRPr="00920AC6">
        <w:rPr>
          <w:rFonts w:ascii="Times New Roman" w:hAnsi="Times New Roman" w:cs="Times New Roman"/>
          <w:sz w:val="24"/>
          <w:szCs w:val="24"/>
        </w:rPr>
        <w:t xml:space="preserve"> satisfy relation are said to be special variables.</w:t>
      </w:r>
    </w:p>
    <w:p w:rsidR="00292EA7" w:rsidRPr="00920AC6" w:rsidRDefault="00D6013F" w:rsidP="00624E4C">
      <w:pPr>
        <w:jc w:val="both"/>
        <w:rPr>
          <w:ins w:id="65" w:author="anvesh" w:date="2011-02-23T11:21:00Z"/>
          <w:rFonts w:ascii="Times New Roman" w:hAnsi="Times New Roman" w:cs="Times New Roman"/>
          <w:sz w:val="24"/>
          <w:szCs w:val="24"/>
        </w:rPr>
      </w:pPr>
      <w:ins w:id="66" w:author="anvesh" w:date="2011-02-23T11:12:00Z">
        <w:r w:rsidRPr="00920AC6">
          <w:rPr>
            <w:rFonts w:ascii="Times New Roman" w:hAnsi="Times New Roman" w:cs="Times New Roman"/>
            <w:sz w:val="24"/>
            <w:szCs w:val="24"/>
          </w:rPr>
          <w:t xml:space="preserve">The number of cubes produced depends on the number of special variables. </w:t>
        </w:r>
      </w:ins>
      <w:ins w:id="67" w:author="anvesh" w:date="2011-02-23T11:21:00Z">
        <w:r w:rsidR="00E375BA" w:rsidRPr="00920AC6">
          <w:rPr>
            <w:rFonts w:ascii="Times New Roman" w:hAnsi="Times New Roman" w:cs="Times New Roman"/>
            <w:sz w:val="24"/>
            <w:szCs w:val="24"/>
          </w:rPr>
          <w:t xml:space="preserve">If there are ‘m’ special variables, then ‘m’ cubes are produced. </w:t>
        </w:r>
        <w:r w:rsidR="00E049EA" w:rsidRPr="00920AC6">
          <w:rPr>
            <w:rFonts w:ascii="Times New Roman" w:hAnsi="Times New Roman" w:cs="Times New Roman"/>
            <w:sz w:val="24"/>
            <w:szCs w:val="24"/>
          </w:rPr>
          <w:t xml:space="preserve"> </w:t>
        </w:r>
      </w:ins>
    </w:p>
    <w:p w:rsidR="00EB7FC7" w:rsidRPr="00920AC6" w:rsidRDefault="007674A2">
      <w:pPr>
        <w:jc w:val="both"/>
        <w:rPr>
          <w:rFonts w:ascii="Times New Roman" w:hAnsi="Times New Roman" w:cs="Times New Roman"/>
          <w:sz w:val="24"/>
          <w:szCs w:val="24"/>
        </w:rPr>
      </w:pPr>
      <w:del w:id="68" w:author="anvesh" w:date="2011-02-23T11:22:00Z">
        <w:r w:rsidRPr="00920AC6" w:rsidDel="00006164">
          <w:rPr>
            <w:rFonts w:ascii="Times New Roman" w:hAnsi="Times New Roman" w:cs="Times New Roman"/>
            <w:sz w:val="24"/>
            <w:szCs w:val="24"/>
          </w:rPr>
          <w:delText xml:space="preserve">The sequential cube </w:delText>
        </w:r>
        <w:r w:rsidR="00A949B0" w:rsidRPr="00920AC6" w:rsidDel="00006164">
          <w:rPr>
            <w:rFonts w:ascii="Times New Roman" w:hAnsi="Times New Roman" w:cs="Times New Roman"/>
            <w:sz w:val="24"/>
            <w:szCs w:val="24"/>
          </w:rPr>
          <w:delText>operation produces</w:delText>
        </w:r>
        <w:r w:rsidRPr="00920AC6" w:rsidDel="00006164">
          <w:rPr>
            <w:rFonts w:ascii="Times New Roman" w:hAnsi="Times New Roman" w:cs="Times New Roman"/>
            <w:sz w:val="24"/>
            <w:szCs w:val="24"/>
          </w:rPr>
          <w:delText xml:space="preserve"> </w:delText>
        </w:r>
        <w:r w:rsidR="00E234FF" w:rsidRPr="00920AC6" w:rsidDel="00006164">
          <w:rPr>
            <w:rFonts w:ascii="Times New Roman" w:hAnsi="Times New Roman" w:cs="Times New Roman"/>
            <w:sz w:val="24"/>
            <w:szCs w:val="24"/>
          </w:rPr>
          <w:delText>‘</w:delText>
        </w:r>
        <w:r w:rsidRPr="00920AC6" w:rsidDel="00006164">
          <w:rPr>
            <w:rFonts w:ascii="Times New Roman" w:hAnsi="Times New Roman" w:cs="Times New Roman"/>
            <w:sz w:val="24"/>
            <w:szCs w:val="24"/>
          </w:rPr>
          <w:delText>m</w:delText>
        </w:r>
        <w:r w:rsidR="00E234FF" w:rsidRPr="00920AC6" w:rsidDel="00006164">
          <w:rPr>
            <w:rFonts w:ascii="Times New Roman" w:hAnsi="Times New Roman" w:cs="Times New Roman"/>
            <w:sz w:val="24"/>
            <w:szCs w:val="24"/>
          </w:rPr>
          <w:delText>’</w:delText>
        </w:r>
        <w:r w:rsidRPr="00920AC6" w:rsidDel="00006164">
          <w:rPr>
            <w:rFonts w:ascii="Times New Roman" w:hAnsi="Times New Roman" w:cs="Times New Roman"/>
            <w:sz w:val="24"/>
            <w:szCs w:val="24"/>
          </w:rPr>
          <w:delText xml:space="preserve"> resultant cubes, where </w:delText>
        </w:r>
        <w:r w:rsidR="00E234FF" w:rsidRPr="00920AC6" w:rsidDel="00006164">
          <w:rPr>
            <w:rFonts w:ascii="Times New Roman" w:hAnsi="Times New Roman" w:cs="Times New Roman"/>
            <w:sz w:val="24"/>
            <w:szCs w:val="24"/>
          </w:rPr>
          <w:delText>‘</w:delText>
        </w:r>
        <w:r w:rsidRPr="00920AC6" w:rsidDel="00006164">
          <w:rPr>
            <w:rFonts w:ascii="Times New Roman" w:hAnsi="Times New Roman" w:cs="Times New Roman"/>
            <w:sz w:val="24"/>
            <w:szCs w:val="24"/>
          </w:rPr>
          <w:delText>m</w:delText>
        </w:r>
        <w:r w:rsidR="00E234FF" w:rsidRPr="00920AC6" w:rsidDel="00006164">
          <w:rPr>
            <w:rFonts w:ascii="Times New Roman" w:hAnsi="Times New Roman" w:cs="Times New Roman"/>
            <w:sz w:val="24"/>
            <w:szCs w:val="24"/>
          </w:rPr>
          <w:delText>’</w:delText>
        </w:r>
        <w:r w:rsidRPr="00920AC6" w:rsidDel="00006164">
          <w:rPr>
            <w:rFonts w:ascii="Times New Roman" w:hAnsi="Times New Roman" w:cs="Times New Roman"/>
            <w:sz w:val="24"/>
            <w:szCs w:val="24"/>
          </w:rPr>
          <w:delText xml:space="preserve"> is the number of special variables for a given operation. </w:delText>
        </w:r>
      </w:del>
      <w:r w:rsidRPr="00920AC6">
        <w:rPr>
          <w:rFonts w:ascii="Times New Roman" w:hAnsi="Times New Roman" w:cs="Times New Roman"/>
          <w:sz w:val="24"/>
          <w:szCs w:val="24"/>
        </w:rPr>
        <w:t>The sequential cube operations can be generally described by the following fundamental equation:</w:t>
      </w:r>
    </w:p>
    <w:p w:rsidR="00994B39" w:rsidRPr="00920AC6" w:rsidRDefault="00994B39" w:rsidP="007674A2">
      <w:pPr>
        <w:rPr>
          <w:rFonts w:ascii="Times New Roman" w:hAnsi="Times New Roman" w:cs="Times New Roman"/>
          <w:sz w:val="24"/>
          <w:szCs w:val="24"/>
        </w:rPr>
      </w:pPr>
      <w:r w:rsidRPr="00920AC6">
        <w:rPr>
          <w:rFonts w:ascii="Times New Roman" w:hAnsi="Times New Roman" w:cs="Times New Roman"/>
          <w:noProof/>
          <w:sz w:val="24"/>
          <w:szCs w:val="24"/>
        </w:rPr>
        <w:drawing>
          <wp:inline distT="0" distB="0" distL="0" distR="0">
            <wp:extent cx="5657850" cy="415256"/>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5" cstate="print"/>
                    <a:srcRect/>
                    <a:stretch>
                      <a:fillRect/>
                    </a:stretch>
                  </pic:blipFill>
                  <pic:spPr bwMode="auto">
                    <a:xfrm>
                      <a:off x="0" y="0"/>
                      <a:ext cx="5657850" cy="415256"/>
                    </a:xfrm>
                    <a:prstGeom prst="rect">
                      <a:avLst/>
                    </a:prstGeom>
                    <a:noFill/>
                    <a:ln w="9525">
                      <a:noFill/>
                      <a:miter lim="800000"/>
                      <a:headEnd/>
                      <a:tailEnd/>
                    </a:ln>
                  </pic:spPr>
                </pic:pic>
              </a:graphicData>
            </a:graphic>
          </wp:inline>
        </w:drawing>
      </w:r>
    </w:p>
    <w:p w:rsidR="00F24103" w:rsidRPr="00920AC6" w:rsidRDefault="00283649" w:rsidP="007674A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05300" cy="450769"/>
            <wp:effectExtent l="19050" t="0" r="0"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srcRect/>
                    <a:stretch>
                      <a:fillRect/>
                    </a:stretch>
                  </pic:blipFill>
                  <pic:spPr bwMode="auto">
                    <a:xfrm>
                      <a:off x="0" y="0"/>
                      <a:ext cx="4305300" cy="450769"/>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140AFC">
        <w:rPr>
          <w:rFonts w:ascii="Times New Roman" w:hAnsi="Times New Roman" w:cs="Times New Roman"/>
          <w:sz w:val="24"/>
          <w:szCs w:val="24"/>
        </w:rPr>
        <w:tab/>
      </w:r>
      <w:r>
        <w:rPr>
          <w:rFonts w:ascii="Times New Roman" w:hAnsi="Times New Roman" w:cs="Times New Roman"/>
          <w:sz w:val="24"/>
          <w:szCs w:val="24"/>
        </w:rPr>
        <w:t xml:space="preserve">(16.12) </w:t>
      </w:r>
    </w:p>
    <w:p w:rsidR="00AC558D" w:rsidRDefault="00F41A36">
      <w:pPr>
        <w:jc w:val="both"/>
        <w:rPr>
          <w:ins w:id="69" w:author="anvesh" w:date="2011-02-23T11:31:00Z"/>
          <w:rFonts w:ascii="Times New Roman" w:hAnsi="Times New Roman" w:cs="Times New Roman"/>
          <w:sz w:val="24"/>
          <w:szCs w:val="24"/>
        </w:rPr>
        <w:pPrChange w:id="70" w:author="anvesh" w:date="2011-02-23T12:45:00Z">
          <w:pPr/>
        </w:pPrChange>
      </w:pPr>
      <w:r w:rsidRPr="00920AC6">
        <w:rPr>
          <w:rFonts w:ascii="Times New Roman" w:hAnsi="Times New Roman" w:cs="Times New Roman"/>
          <w:sz w:val="24"/>
          <w:szCs w:val="24"/>
        </w:rPr>
        <w:t xml:space="preserve">where </w:t>
      </w:r>
      <w:r w:rsidRPr="00920AC6">
        <w:rPr>
          <w:rFonts w:ascii="Times New Roman" w:hAnsi="Times New Roman" w:cs="Times New Roman"/>
          <w:noProof/>
          <w:sz w:val="24"/>
          <w:szCs w:val="24"/>
        </w:rPr>
        <w:drawing>
          <wp:inline distT="0" distB="0" distL="0" distR="0">
            <wp:extent cx="257175" cy="16192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7" cstate="print"/>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920AC6">
        <w:rPr>
          <w:rFonts w:ascii="Times New Roman" w:hAnsi="Times New Roman" w:cs="Times New Roman"/>
          <w:sz w:val="24"/>
          <w:szCs w:val="24"/>
        </w:rPr>
        <w:t xml:space="preserve"> is a special variable, bef, act and aft are set operations. Every special variable produces a resultant cube according to Equation </w:t>
      </w:r>
      <w:r w:rsidR="00465FD8">
        <w:rPr>
          <w:rFonts w:ascii="Times New Roman" w:hAnsi="Times New Roman" w:cs="Times New Roman"/>
          <w:sz w:val="24"/>
          <w:szCs w:val="24"/>
        </w:rPr>
        <w:t>16</w:t>
      </w:r>
      <w:r w:rsidRPr="00920AC6">
        <w:rPr>
          <w:rFonts w:ascii="Times New Roman" w:hAnsi="Times New Roman" w:cs="Times New Roman"/>
          <w:sz w:val="24"/>
          <w:szCs w:val="24"/>
        </w:rPr>
        <w:t>.12. This equation is a general pattern of all cube calculus operations and it was mentioned in the introduction.</w:t>
      </w:r>
    </w:p>
    <w:p w:rsidR="00D32D70" w:rsidRPr="002D5640" w:rsidRDefault="00D32D70" w:rsidP="00D32D70">
      <w:pPr>
        <w:jc w:val="both"/>
        <w:rPr>
          <w:ins w:id="71" w:author="anvesh" w:date="2011-02-23T12:13:00Z"/>
          <w:rFonts w:ascii="Times New Roman" w:eastAsiaTheme="minorEastAsia" w:hAnsi="Times New Roman" w:cs="Times New Roman"/>
          <w:sz w:val="24"/>
          <w:szCs w:val="24"/>
        </w:rPr>
      </w:pPr>
      <w:ins w:id="72" w:author="anvesh" w:date="2011-02-23T12:13:00Z">
        <w:r w:rsidRPr="002D5640">
          <w:rPr>
            <w:rFonts w:ascii="Times New Roman" w:eastAsiaTheme="minorEastAsia" w:hAnsi="Times New Roman" w:cs="Times New Roman"/>
            <w:sz w:val="24"/>
            <w:szCs w:val="24"/>
          </w:rPr>
          <w:t>In the example shown below, literals X</w:t>
        </w:r>
        <w:r w:rsidRPr="002D5640">
          <w:rPr>
            <w:rFonts w:ascii="Times New Roman" w:eastAsiaTheme="minorEastAsia" w:hAnsi="Times New Roman" w:cs="Times New Roman"/>
            <w:sz w:val="24"/>
            <w:szCs w:val="24"/>
            <w:vertAlign w:val="subscript"/>
          </w:rPr>
          <w:t>1</w:t>
        </w:r>
        <w:r w:rsidRPr="002D5640">
          <w:rPr>
            <w:rFonts w:ascii="Times New Roman" w:eastAsiaTheme="minorEastAsia" w:hAnsi="Times New Roman" w:cs="Times New Roman"/>
            <w:sz w:val="24"/>
            <w:szCs w:val="24"/>
          </w:rPr>
          <w:t xml:space="preserve"> and X</w:t>
        </w:r>
        <w:r w:rsidRPr="002D5640">
          <w:rPr>
            <w:rFonts w:ascii="Times New Roman" w:eastAsiaTheme="minorEastAsia" w:hAnsi="Times New Roman" w:cs="Times New Roman"/>
            <w:sz w:val="24"/>
            <w:szCs w:val="24"/>
            <w:vertAlign w:val="subscript"/>
          </w:rPr>
          <w:t>3</w:t>
        </w:r>
        <w:r w:rsidRPr="002D5640">
          <w:rPr>
            <w:rFonts w:ascii="Times New Roman" w:eastAsiaTheme="minorEastAsia" w:hAnsi="Times New Roman" w:cs="Times New Roman"/>
            <w:sz w:val="24"/>
            <w:szCs w:val="24"/>
          </w:rPr>
          <w:t xml:space="preserve"> are special variables where we need to apply the active operation. </w:t>
        </w:r>
      </w:ins>
    </w:p>
    <w:p w:rsidR="00D92214" w:rsidRPr="002D5640" w:rsidRDefault="00080F5E" w:rsidP="00D92214">
      <w:pPr>
        <w:jc w:val="both"/>
        <w:rPr>
          <w:rFonts w:ascii="Times New Roman" w:eastAsiaTheme="minorEastAsia" w:hAnsi="Times New Roman" w:cs="Times New Roman"/>
          <w:sz w:val="24"/>
          <w:szCs w:val="24"/>
        </w:rPr>
      </w:pPr>
      <w:ins w:id="73" w:author="anvesh" w:date="2011-02-23T11:31:00Z">
        <w:r w:rsidRPr="002D5640">
          <w:rPr>
            <w:rFonts w:ascii="Times New Roman" w:eastAsiaTheme="minorEastAsia" w:hAnsi="Times New Roman" w:cs="Times New Roman"/>
            <w:sz w:val="24"/>
            <w:szCs w:val="24"/>
          </w:rPr>
          <w:t xml:space="preserve">The </w:t>
        </w:r>
      </w:ins>
      <w:ins w:id="74" w:author="anvesh" w:date="2011-02-23T11:32:00Z">
        <w:r w:rsidR="008D12C5" w:rsidRPr="002D5640">
          <w:rPr>
            <w:rFonts w:ascii="Times New Roman" w:eastAsiaTheme="minorEastAsia" w:hAnsi="Times New Roman" w:cs="Times New Roman"/>
            <w:sz w:val="24"/>
            <w:szCs w:val="24"/>
          </w:rPr>
          <w:t xml:space="preserve">CCM checks for the left most </w:t>
        </w:r>
      </w:ins>
      <w:ins w:id="75" w:author="anvesh" w:date="2011-02-23T11:33:00Z">
        <w:r w:rsidR="00727187" w:rsidRPr="002D5640">
          <w:rPr>
            <w:rFonts w:ascii="Times New Roman" w:eastAsiaTheme="minorEastAsia" w:hAnsi="Times New Roman" w:cs="Times New Roman"/>
            <w:sz w:val="24"/>
            <w:szCs w:val="24"/>
          </w:rPr>
          <w:t>literal</w:t>
        </w:r>
      </w:ins>
      <w:ins w:id="76" w:author="anvesh" w:date="2011-02-23T11:32:00Z">
        <w:r w:rsidR="008D12C5" w:rsidRPr="002D5640">
          <w:rPr>
            <w:rFonts w:ascii="Times New Roman" w:eastAsiaTheme="minorEastAsia" w:hAnsi="Times New Roman" w:cs="Times New Roman"/>
            <w:sz w:val="24"/>
            <w:szCs w:val="24"/>
          </w:rPr>
          <w:t xml:space="preserve"> first</w:t>
        </w:r>
      </w:ins>
      <w:ins w:id="77" w:author="anvesh" w:date="2011-02-23T11:34:00Z">
        <w:r w:rsidR="00316AEB" w:rsidRPr="002D5640">
          <w:rPr>
            <w:rFonts w:ascii="Times New Roman" w:eastAsiaTheme="minorEastAsia" w:hAnsi="Times New Roman" w:cs="Times New Roman"/>
            <w:sz w:val="24"/>
            <w:szCs w:val="24"/>
          </w:rPr>
          <w:t>,</w:t>
        </w:r>
      </w:ins>
      <w:ins w:id="78" w:author="anvesh" w:date="2011-02-23T11:32:00Z">
        <w:r w:rsidR="008D12C5" w:rsidRPr="002D5640">
          <w:rPr>
            <w:rFonts w:ascii="Times New Roman" w:eastAsiaTheme="minorEastAsia" w:hAnsi="Times New Roman" w:cs="Times New Roman"/>
            <w:sz w:val="24"/>
            <w:szCs w:val="24"/>
          </w:rPr>
          <w:t xml:space="preserve"> </w:t>
        </w:r>
      </w:ins>
      <w:ins w:id="79" w:author="anvesh" w:date="2011-02-23T11:34:00Z">
        <w:r w:rsidR="00316AEB" w:rsidRPr="002D5640">
          <w:rPr>
            <w:rFonts w:ascii="Times New Roman" w:eastAsiaTheme="minorEastAsia" w:hAnsi="Times New Roman" w:cs="Times New Roman"/>
            <w:sz w:val="24"/>
            <w:szCs w:val="24"/>
          </w:rPr>
          <w:t>i</w:t>
        </w:r>
      </w:ins>
      <w:ins w:id="80" w:author="anvesh" w:date="2011-02-23T11:33:00Z">
        <w:r w:rsidR="00727187" w:rsidRPr="002D5640">
          <w:rPr>
            <w:rFonts w:ascii="Times New Roman" w:eastAsiaTheme="minorEastAsia" w:hAnsi="Times New Roman" w:cs="Times New Roman"/>
            <w:sz w:val="24"/>
            <w:szCs w:val="24"/>
          </w:rPr>
          <w:t xml:space="preserve">f there is </w:t>
        </w:r>
        <w:r w:rsidR="00316AEB" w:rsidRPr="002D5640">
          <w:rPr>
            <w:rFonts w:ascii="Times New Roman" w:eastAsiaTheme="minorEastAsia" w:hAnsi="Times New Roman" w:cs="Times New Roman"/>
            <w:sz w:val="24"/>
            <w:szCs w:val="24"/>
          </w:rPr>
          <w:t>an active variable at t</w:t>
        </w:r>
      </w:ins>
      <w:ins w:id="81" w:author="anvesh" w:date="2011-02-23T11:34:00Z">
        <w:r w:rsidR="00316AEB" w:rsidRPr="002D5640">
          <w:rPr>
            <w:rFonts w:ascii="Times New Roman" w:eastAsiaTheme="minorEastAsia" w:hAnsi="Times New Roman" w:cs="Times New Roman"/>
            <w:sz w:val="24"/>
            <w:szCs w:val="24"/>
          </w:rPr>
          <w:t xml:space="preserve">his position a cube is produced. </w:t>
        </w:r>
      </w:ins>
      <w:ins w:id="82" w:author="anvesh" w:date="2011-02-23T12:13:00Z">
        <w:r w:rsidR="00D32D70" w:rsidRPr="002D5640">
          <w:rPr>
            <w:rFonts w:ascii="Times New Roman" w:eastAsiaTheme="minorEastAsia" w:hAnsi="Times New Roman" w:cs="Times New Roman"/>
            <w:sz w:val="24"/>
            <w:szCs w:val="24"/>
          </w:rPr>
          <w:t>As X</w:t>
        </w:r>
        <w:r w:rsidR="00D32D70" w:rsidRPr="002D5640">
          <w:rPr>
            <w:rFonts w:ascii="Times New Roman" w:eastAsiaTheme="minorEastAsia" w:hAnsi="Times New Roman" w:cs="Times New Roman"/>
            <w:sz w:val="24"/>
            <w:szCs w:val="24"/>
            <w:vertAlign w:val="subscript"/>
          </w:rPr>
          <w:t xml:space="preserve">1 </w:t>
        </w:r>
        <w:r w:rsidR="00D32D70" w:rsidRPr="002D5640">
          <w:rPr>
            <w:rFonts w:ascii="Times New Roman" w:eastAsiaTheme="minorEastAsia" w:hAnsi="Times New Roman" w:cs="Times New Roman"/>
            <w:sz w:val="24"/>
            <w:szCs w:val="24"/>
          </w:rPr>
          <w:t xml:space="preserve">is a </w:t>
        </w:r>
      </w:ins>
      <w:ins w:id="83" w:author="anvesh" w:date="2011-02-23T12:14:00Z">
        <w:r w:rsidR="00D32D70" w:rsidRPr="002D5640">
          <w:rPr>
            <w:rFonts w:ascii="Times New Roman" w:eastAsiaTheme="minorEastAsia" w:hAnsi="Times New Roman" w:cs="Times New Roman"/>
            <w:sz w:val="24"/>
            <w:szCs w:val="24"/>
          </w:rPr>
          <w:t>special variable, it produces the corresponding cube.</w:t>
        </w:r>
      </w:ins>
    </w:p>
    <w:p w:rsidR="00896935" w:rsidRPr="002D5640" w:rsidRDefault="00E0078B" w:rsidP="00D92214">
      <w:pPr>
        <w:jc w:val="both"/>
        <w:rPr>
          <w:ins w:id="84" w:author="anvesh" w:date="2011-02-23T12:24:00Z"/>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5" type="#_x0000_t32" style="position:absolute;left:0;text-align:left;margin-left:28.5pt;margin-top:11.25pt;width:6pt;height:12pt;flip:x;z-index:251662336" o:connectortype="straight">
            <v:stroke endarrow="block"/>
          </v:shape>
        </w:pict>
      </w:r>
      <w:ins w:id="85" w:author="anvesh" w:date="2011-02-23T12:24:00Z">
        <w:r w:rsidR="00AC4764" w:rsidRPr="002D5640">
          <w:rPr>
            <w:rFonts w:ascii="Times New Roman" w:eastAsiaTheme="minorEastAsia" w:hAnsi="Times New Roman" w:cs="Times New Roman"/>
            <w:sz w:val="24"/>
            <w:szCs w:val="24"/>
          </w:rPr>
          <w:t xml:space="preserve">Search starts from here. </w:t>
        </w:r>
      </w:ins>
    </w:p>
    <w:p w:rsidR="000158EC" w:rsidRDefault="00AC558D" w:rsidP="00904C54">
      <w:pPr>
        <w:jc w:val="both"/>
        <w:rPr>
          <w:ins w:id="86" w:author="anvesh" w:date="2011-02-23T12:14:00Z"/>
          <w:rFonts w:ascii="Times New Roman" w:hAnsi="Times New Roman" w:cs="Times New Roman"/>
          <w:szCs w:val="28"/>
        </w:rPr>
      </w:pPr>
      <w:ins w:id="87" w:author="anvesh" w:date="2011-02-23T12:09:00Z">
        <w:r>
          <w:rPr>
            <w:rFonts w:ascii="Times New Roman" w:hAnsi="Times New Roman" w:cs="Times New Roman"/>
            <w:noProof/>
            <w:szCs w:val="28"/>
            <w:rPrChange w:id="88">
              <w:rPr>
                <w:noProof/>
              </w:rPr>
            </w:rPrChange>
          </w:rPr>
          <w:drawing>
            <wp:inline distT="0" distB="0" distL="0" distR="0">
              <wp:extent cx="3038475" cy="1066800"/>
              <wp:effectExtent l="19050" t="0" r="952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srcRect/>
                      <a:stretch>
                        <a:fillRect/>
                      </a:stretch>
                    </pic:blipFill>
                    <pic:spPr bwMode="auto">
                      <a:xfrm>
                        <a:off x="0" y="0"/>
                        <a:ext cx="3038475" cy="1066800"/>
                      </a:xfrm>
                      <a:prstGeom prst="rect">
                        <a:avLst/>
                      </a:prstGeom>
                      <a:noFill/>
                      <a:ln w="9525">
                        <a:noFill/>
                        <a:miter lim="800000"/>
                        <a:headEnd/>
                        <a:tailEnd/>
                      </a:ln>
                    </pic:spPr>
                  </pic:pic>
                </a:graphicData>
              </a:graphic>
            </wp:inline>
          </w:drawing>
        </w:r>
      </w:ins>
    </w:p>
    <w:p w:rsidR="009D38C7" w:rsidRPr="009C520D" w:rsidRDefault="00E0078B" w:rsidP="00904C54">
      <w:pPr>
        <w:jc w:val="both"/>
        <w:rPr>
          <w:ins w:id="89" w:author="anvesh" w:date="2011-02-23T12:36:00Z"/>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78.75pt;margin-top:12.15pt;width:6.75pt;height:12pt;z-index:251663360" o:connectortype="straight">
            <v:stroke endarrow="block"/>
          </v:shape>
        </w:pict>
      </w:r>
      <w:ins w:id="90" w:author="anvesh" w:date="2011-02-23T12:27:00Z">
        <w:r w:rsidR="002705DB" w:rsidRPr="009C520D">
          <w:rPr>
            <w:rFonts w:ascii="Times New Roman" w:hAnsi="Times New Roman" w:cs="Times New Roman"/>
            <w:sz w:val="24"/>
            <w:szCs w:val="24"/>
          </w:rPr>
          <w:t>Checks for the next literal.</w:t>
        </w:r>
      </w:ins>
    </w:p>
    <w:p w:rsidR="00A20099" w:rsidRDefault="00AC558D" w:rsidP="00904C54">
      <w:pPr>
        <w:jc w:val="both"/>
        <w:rPr>
          <w:ins w:id="91" w:author="anvesh" w:date="2011-02-23T12:36:00Z"/>
          <w:rFonts w:ascii="Times New Roman" w:hAnsi="Times New Roman" w:cs="Times New Roman"/>
          <w:szCs w:val="28"/>
        </w:rPr>
      </w:pPr>
      <w:ins w:id="92" w:author="anvesh" w:date="2011-02-23T12:36:00Z">
        <w:r>
          <w:rPr>
            <w:rFonts w:ascii="Times New Roman" w:hAnsi="Times New Roman" w:cs="Times New Roman"/>
            <w:noProof/>
            <w:szCs w:val="28"/>
            <w:rPrChange w:id="93">
              <w:rPr>
                <w:noProof/>
              </w:rPr>
            </w:rPrChange>
          </w:rPr>
          <w:drawing>
            <wp:inline distT="0" distB="0" distL="0" distR="0">
              <wp:extent cx="3114675" cy="87630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3114675" cy="876300"/>
                      </a:xfrm>
                      <a:prstGeom prst="rect">
                        <a:avLst/>
                      </a:prstGeom>
                      <a:noFill/>
                      <a:ln w="9525">
                        <a:noFill/>
                        <a:miter lim="800000"/>
                        <a:headEnd/>
                        <a:tailEnd/>
                      </a:ln>
                    </pic:spPr>
                  </pic:pic>
                </a:graphicData>
              </a:graphic>
            </wp:inline>
          </w:drawing>
        </w:r>
      </w:ins>
    </w:p>
    <w:p w:rsidR="003021FC" w:rsidRPr="009C520D" w:rsidRDefault="00E0078B" w:rsidP="00904C54">
      <w:pPr>
        <w:jc w:val="both"/>
        <w:rPr>
          <w:ins w:id="94" w:author="anvesh" w:date="2011-02-23T12:45:00Z"/>
          <w:rFonts w:ascii="Times New Roman" w:hAnsi="Times New Roman" w:cs="Times New Roman"/>
          <w:sz w:val="24"/>
          <w:szCs w:val="24"/>
        </w:rPr>
      </w:pPr>
      <w:r>
        <w:rPr>
          <w:rFonts w:ascii="Times New Roman" w:hAnsi="Times New Roman" w:cs="Times New Roman"/>
          <w:noProof/>
          <w:sz w:val="24"/>
          <w:szCs w:val="24"/>
        </w:rPr>
        <w:lastRenderedPageBreak/>
        <w:pict>
          <v:shape id="_x0000_s1037" type="#_x0000_t32" style="position:absolute;left:0;text-align:left;margin-left:119.25pt;margin-top:12.15pt;width:59.25pt;height:14.25pt;z-index:251664384" o:connectortype="straight">
            <v:stroke endarrow="block"/>
          </v:shape>
        </w:pict>
      </w:r>
      <w:ins w:id="95" w:author="anvesh" w:date="2011-02-23T12:36:00Z">
        <w:r w:rsidR="003021FC" w:rsidRPr="009C520D">
          <w:rPr>
            <w:rFonts w:ascii="Times New Roman" w:hAnsi="Times New Roman" w:cs="Times New Roman"/>
            <w:sz w:val="24"/>
            <w:szCs w:val="24"/>
          </w:rPr>
          <w:t xml:space="preserve">Checks for the last literal. </w:t>
        </w:r>
      </w:ins>
    </w:p>
    <w:p w:rsidR="00CA0633" w:rsidRDefault="00AC558D" w:rsidP="00904C54">
      <w:pPr>
        <w:jc w:val="both"/>
        <w:rPr>
          <w:ins w:id="96" w:author="anvesh" w:date="2011-02-23T12:46:00Z"/>
          <w:rFonts w:ascii="Times New Roman" w:hAnsi="Times New Roman" w:cs="Times New Roman"/>
          <w:szCs w:val="28"/>
        </w:rPr>
      </w:pPr>
      <w:ins w:id="97" w:author="anvesh" w:date="2011-02-23T12:45:00Z">
        <w:r>
          <w:rPr>
            <w:rFonts w:ascii="Times New Roman" w:hAnsi="Times New Roman" w:cs="Times New Roman"/>
            <w:noProof/>
            <w:szCs w:val="28"/>
            <w:rPrChange w:id="98">
              <w:rPr>
                <w:noProof/>
              </w:rPr>
            </w:rPrChange>
          </w:rPr>
          <w:drawing>
            <wp:inline distT="0" distB="0" distL="0" distR="0">
              <wp:extent cx="3048000" cy="1133475"/>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srcRect/>
                      <a:stretch>
                        <a:fillRect/>
                      </a:stretch>
                    </pic:blipFill>
                    <pic:spPr bwMode="auto">
                      <a:xfrm>
                        <a:off x="0" y="0"/>
                        <a:ext cx="3048000" cy="1133475"/>
                      </a:xfrm>
                      <a:prstGeom prst="rect">
                        <a:avLst/>
                      </a:prstGeom>
                      <a:noFill/>
                      <a:ln w="9525">
                        <a:noFill/>
                        <a:miter lim="800000"/>
                        <a:headEnd/>
                        <a:tailEnd/>
                      </a:ln>
                    </pic:spPr>
                  </pic:pic>
                </a:graphicData>
              </a:graphic>
            </wp:inline>
          </w:drawing>
        </w:r>
      </w:ins>
    </w:p>
    <w:p w:rsidR="004131C5" w:rsidRPr="002D5640" w:rsidRDefault="00F14B7B" w:rsidP="002C45F2">
      <w:pPr>
        <w:jc w:val="both"/>
        <w:rPr>
          <w:ins w:id="99" w:author="anvesh" w:date="2011-02-23T12:46:00Z"/>
          <w:rFonts w:ascii="Times New Roman" w:hAnsi="Times New Roman" w:cs="Times New Roman"/>
          <w:sz w:val="24"/>
          <w:szCs w:val="24"/>
          <w:rPrChange w:id="100" w:author="anvesh" w:date="2011-02-23T12:49:00Z">
            <w:rPr>
              <w:ins w:id="101" w:author="anvesh" w:date="2011-02-23T12:46:00Z"/>
              <w:rFonts w:ascii="Times New Roman" w:hAnsi="Times New Roman" w:cs="Times New Roman"/>
              <w:b/>
              <w:sz w:val="24"/>
              <w:szCs w:val="28"/>
            </w:rPr>
          </w:rPrChange>
        </w:rPr>
      </w:pPr>
      <w:ins w:id="102" w:author="anvesh" w:date="2011-02-23T12:49:00Z">
        <w:r w:rsidRPr="002D5640">
          <w:rPr>
            <w:rFonts w:ascii="Times New Roman" w:hAnsi="Times New Roman" w:cs="Times New Roman"/>
            <w:sz w:val="24"/>
            <w:szCs w:val="24"/>
          </w:rPr>
          <w:t>If the variable is right to the active variable then we have</w:t>
        </w:r>
        <w:r w:rsidR="00DB77F4" w:rsidRPr="002D5640">
          <w:rPr>
            <w:rFonts w:ascii="Times New Roman" w:hAnsi="Times New Roman" w:cs="Times New Roman"/>
            <w:sz w:val="24"/>
            <w:szCs w:val="24"/>
          </w:rPr>
          <w:t xml:space="preserve"> before operat</w:t>
        </w:r>
      </w:ins>
      <w:ins w:id="103" w:author="anvesh" w:date="2011-02-23T12:50:00Z">
        <w:r w:rsidR="00DB77F4" w:rsidRPr="002D5640">
          <w:rPr>
            <w:rFonts w:ascii="Times New Roman" w:hAnsi="Times New Roman" w:cs="Times New Roman"/>
            <w:sz w:val="24"/>
            <w:szCs w:val="24"/>
          </w:rPr>
          <w:t>i</w:t>
        </w:r>
      </w:ins>
      <w:ins w:id="104" w:author="anvesh" w:date="2011-02-23T12:49:00Z">
        <w:r w:rsidR="00DB77F4" w:rsidRPr="002D5640">
          <w:rPr>
            <w:rFonts w:ascii="Times New Roman" w:hAnsi="Times New Roman" w:cs="Times New Roman"/>
            <w:sz w:val="24"/>
            <w:szCs w:val="24"/>
          </w:rPr>
          <w:t>o</w:t>
        </w:r>
      </w:ins>
      <w:ins w:id="105" w:author="anvesh" w:date="2011-02-23T12:50:00Z">
        <w:r w:rsidR="00DB77F4" w:rsidRPr="002D5640">
          <w:rPr>
            <w:rFonts w:ascii="Times New Roman" w:hAnsi="Times New Roman" w:cs="Times New Roman"/>
            <w:sz w:val="24"/>
            <w:szCs w:val="24"/>
          </w:rPr>
          <w:t>n</w:t>
        </w:r>
      </w:ins>
      <w:ins w:id="106" w:author="anvesh" w:date="2011-02-23T12:49:00Z">
        <w:r w:rsidR="00DB77F4" w:rsidRPr="002D5640">
          <w:rPr>
            <w:rFonts w:ascii="Times New Roman" w:hAnsi="Times New Roman" w:cs="Times New Roman"/>
            <w:sz w:val="24"/>
            <w:szCs w:val="24"/>
          </w:rPr>
          <w:t xml:space="preserve"> performed. If </w:t>
        </w:r>
      </w:ins>
      <w:ins w:id="107" w:author="anvesh" w:date="2011-02-23T12:50:00Z">
        <w:r w:rsidR="00DB77F4" w:rsidRPr="002D5640">
          <w:rPr>
            <w:rFonts w:ascii="Times New Roman" w:hAnsi="Times New Roman" w:cs="Times New Roman"/>
            <w:sz w:val="24"/>
            <w:szCs w:val="24"/>
          </w:rPr>
          <w:t xml:space="preserve">the variable is left to the active variable then </w:t>
        </w:r>
      </w:ins>
      <w:ins w:id="108" w:author="anvesh" w:date="2011-02-23T12:52:00Z">
        <w:r w:rsidR="00153384" w:rsidRPr="002D5640">
          <w:rPr>
            <w:rFonts w:ascii="Times New Roman" w:hAnsi="Times New Roman" w:cs="Times New Roman"/>
            <w:sz w:val="24"/>
            <w:szCs w:val="24"/>
          </w:rPr>
          <w:t>after operation is performed.</w:t>
        </w:r>
      </w:ins>
    </w:p>
    <w:p w:rsidR="002C45F2" w:rsidRPr="002D5640" w:rsidRDefault="002C45F2" w:rsidP="002C45F2">
      <w:pPr>
        <w:jc w:val="both"/>
        <w:rPr>
          <w:rFonts w:ascii="Times New Roman" w:hAnsi="Times New Roman" w:cs="Times New Roman"/>
          <w:b/>
          <w:sz w:val="26"/>
          <w:szCs w:val="26"/>
        </w:rPr>
      </w:pPr>
      <w:r w:rsidRPr="002D5640">
        <w:rPr>
          <w:rFonts w:ascii="Times New Roman" w:hAnsi="Times New Roman" w:cs="Times New Roman"/>
          <w:b/>
          <w:sz w:val="26"/>
          <w:szCs w:val="26"/>
        </w:rPr>
        <w:t>Crosslink</w:t>
      </w:r>
    </w:p>
    <w:p w:rsidR="002C45F2" w:rsidRPr="002D5640" w:rsidRDefault="002C45F2" w:rsidP="002C45F2">
      <w:pPr>
        <w:jc w:val="both"/>
        <w:rPr>
          <w:rFonts w:ascii="Times New Roman" w:hAnsi="Times New Roman" w:cs="Times New Roman"/>
          <w:sz w:val="24"/>
          <w:szCs w:val="24"/>
        </w:rPr>
      </w:pPr>
      <w:r w:rsidRPr="002D5640">
        <w:rPr>
          <w:rFonts w:ascii="Times New Roman" w:hAnsi="Times New Roman" w:cs="Times New Roman"/>
          <w:sz w:val="24"/>
          <w:szCs w:val="24"/>
        </w:rPr>
        <w:t>The crosslink operation on cubes A and B produces an array of cubes defined as:</w:t>
      </w:r>
    </w:p>
    <w:p w:rsidR="00F80546" w:rsidRPr="002D5640" w:rsidRDefault="00F80546" w:rsidP="002C45F2">
      <w:pPr>
        <w:jc w:val="both"/>
        <w:rPr>
          <w:rFonts w:ascii="Times New Roman" w:hAnsi="Times New Roman" w:cs="Times New Roman"/>
          <w:sz w:val="24"/>
          <w:szCs w:val="24"/>
        </w:rPr>
      </w:pPr>
      <w:r w:rsidRPr="002D5640">
        <w:rPr>
          <w:rFonts w:ascii="Times New Roman" w:hAnsi="Times New Roman" w:cs="Times New Roman"/>
          <w:noProof/>
          <w:sz w:val="24"/>
          <w:szCs w:val="24"/>
        </w:rPr>
        <w:drawing>
          <wp:inline distT="0" distB="0" distL="0" distR="0">
            <wp:extent cx="3333750" cy="40248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1" cstate="print"/>
                    <a:srcRect/>
                    <a:stretch>
                      <a:fillRect/>
                    </a:stretch>
                  </pic:blipFill>
                  <pic:spPr bwMode="auto">
                    <a:xfrm>
                      <a:off x="0" y="0"/>
                      <a:ext cx="3333750" cy="402480"/>
                    </a:xfrm>
                    <a:prstGeom prst="rect">
                      <a:avLst/>
                    </a:prstGeom>
                    <a:noFill/>
                    <a:ln w="9525">
                      <a:noFill/>
                      <a:miter lim="800000"/>
                      <a:headEnd/>
                      <a:tailEnd/>
                    </a:ln>
                  </pic:spPr>
                </pic:pic>
              </a:graphicData>
            </a:graphic>
          </wp:inline>
        </w:drawing>
      </w:r>
      <w:r w:rsidR="00465FD8">
        <w:rPr>
          <w:rFonts w:ascii="Times New Roman" w:hAnsi="Times New Roman" w:cs="Times New Roman"/>
          <w:noProof/>
          <w:sz w:val="24"/>
          <w:szCs w:val="24"/>
        </w:rPr>
        <w:drawing>
          <wp:inline distT="0" distB="0" distL="0" distR="0">
            <wp:extent cx="2809875" cy="390525"/>
            <wp:effectExtent l="19050" t="0" r="9525" b="0"/>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 cstate="print"/>
                    <a:srcRect/>
                    <a:stretch>
                      <a:fillRect/>
                    </a:stretch>
                  </pic:blipFill>
                  <pic:spPr bwMode="auto">
                    <a:xfrm>
                      <a:off x="0" y="0"/>
                      <a:ext cx="2809875" cy="390525"/>
                    </a:xfrm>
                    <a:prstGeom prst="rect">
                      <a:avLst/>
                    </a:prstGeom>
                    <a:noFill/>
                    <a:ln w="9525">
                      <a:noFill/>
                      <a:miter lim="800000"/>
                      <a:headEnd/>
                      <a:tailEnd/>
                    </a:ln>
                  </pic:spPr>
                </pic:pic>
              </a:graphicData>
            </a:graphic>
          </wp:inline>
        </w:drawing>
      </w:r>
      <w:r w:rsidR="00465FD8">
        <w:rPr>
          <w:rFonts w:ascii="Times New Roman" w:hAnsi="Times New Roman" w:cs="Times New Roman"/>
          <w:sz w:val="24"/>
          <w:szCs w:val="24"/>
        </w:rPr>
        <w:t xml:space="preserve"> </w:t>
      </w:r>
      <w:r w:rsidR="00465FD8">
        <w:rPr>
          <w:rFonts w:ascii="Times New Roman" w:hAnsi="Times New Roman" w:cs="Times New Roman"/>
          <w:sz w:val="24"/>
          <w:szCs w:val="24"/>
        </w:rPr>
        <w:tab/>
      </w:r>
      <w:r w:rsidR="00465FD8">
        <w:rPr>
          <w:rFonts w:ascii="Times New Roman" w:hAnsi="Times New Roman" w:cs="Times New Roman"/>
          <w:sz w:val="24"/>
          <w:szCs w:val="24"/>
        </w:rPr>
        <w:tab/>
      </w:r>
      <w:r w:rsidR="00465FD8">
        <w:rPr>
          <w:rFonts w:ascii="Times New Roman" w:hAnsi="Times New Roman" w:cs="Times New Roman"/>
          <w:sz w:val="24"/>
          <w:szCs w:val="24"/>
        </w:rPr>
        <w:tab/>
      </w:r>
      <w:r w:rsidR="00465FD8">
        <w:rPr>
          <w:rFonts w:ascii="Times New Roman" w:hAnsi="Times New Roman" w:cs="Times New Roman"/>
          <w:sz w:val="24"/>
          <w:szCs w:val="24"/>
        </w:rPr>
        <w:tab/>
      </w:r>
      <w:r w:rsidR="00465FD8">
        <w:rPr>
          <w:rFonts w:ascii="Times New Roman" w:hAnsi="Times New Roman" w:cs="Times New Roman"/>
          <w:sz w:val="24"/>
          <w:szCs w:val="24"/>
        </w:rPr>
        <w:tab/>
      </w:r>
      <w:r w:rsidR="00B907DF">
        <w:rPr>
          <w:rFonts w:ascii="Times New Roman" w:hAnsi="Times New Roman" w:cs="Times New Roman"/>
          <w:sz w:val="24"/>
          <w:szCs w:val="24"/>
        </w:rPr>
        <w:tab/>
      </w:r>
      <w:r w:rsidR="00465FD8">
        <w:rPr>
          <w:rFonts w:ascii="Times New Roman" w:hAnsi="Times New Roman" w:cs="Times New Roman"/>
          <w:sz w:val="24"/>
          <w:szCs w:val="24"/>
        </w:rPr>
        <w:t>(16.13)</w:t>
      </w:r>
    </w:p>
    <w:p w:rsidR="00C90E97" w:rsidRPr="002D5640" w:rsidRDefault="003A2DFE" w:rsidP="002C45F2">
      <w:pPr>
        <w:jc w:val="both"/>
        <w:rPr>
          <w:ins w:id="109" w:author="anvesh" w:date="2011-02-25T10:37:00Z"/>
          <w:rFonts w:ascii="Times New Roman" w:hAnsi="Times New Roman" w:cs="Times New Roman"/>
          <w:sz w:val="24"/>
          <w:szCs w:val="24"/>
        </w:rPr>
      </w:pPr>
      <w:r w:rsidRPr="002D5640">
        <w:rPr>
          <w:rFonts w:ascii="Times New Roman" w:hAnsi="Times New Roman" w:cs="Times New Roman"/>
          <w:sz w:val="24"/>
          <w:szCs w:val="24"/>
        </w:rPr>
        <w:t xml:space="preserve">For crosslink operation, the before set operation is </w:t>
      </w:r>
      <w:r w:rsidRPr="002D5640">
        <w:rPr>
          <w:rFonts w:ascii="Times New Roman" w:hAnsi="Times New Roman" w:cs="Times New Roman"/>
          <w:noProof/>
          <w:sz w:val="24"/>
          <w:szCs w:val="24"/>
        </w:rPr>
        <w:drawing>
          <wp:inline distT="0" distB="0" distL="0" distR="0">
            <wp:extent cx="1314450" cy="222553"/>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3" cstate="print"/>
                    <a:srcRect/>
                    <a:stretch>
                      <a:fillRect/>
                    </a:stretch>
                  </pic:blipFill>
                  <pic:spPr bwMode="auto">
                    <a:xfrm>
                      <a:off x="0" y="0"/>
                      <a:ext cx="1318197" cy="223187"/>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the active set operation is </w:t>
      </w:r>
      <w:r w:rsidRPr="002D5640">
        <w:rPr>
          <w:rFonts w:ascii="Times New Roman" w:hAnsi="Times New Roman" w:cs="Times New Roman"/>
          <w:noProof/>
          <w:sz w:val="24"/>
          <w:szCs w:val="24"/>
        </w:rPr>
        <w:drawing>
          <wp:inline distT="0" distB="0" distL="0" distR="0">
            <wp:extent cx="1724025" cy="242097"/>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4" cstate="print"/>
                    <a:srcRect/>
                    <a:stretch>
                      <a:fillRect/>
                    </a:stretch>
                  </pic:blipFill>
                  <pic:spPr bwMode="auto">
                    <a:xfrm>
                      <a:off x="0" y="0"/>
                      <a:ext cx="1724025" cy="242097"/>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the after set operation is </w:t>
      </w:r>
      <w:r w:rsidRPr="002D5640">
        <w:rPr>
          <w:rFonts w:ascii="Times New Roman" w:hAnsi="Times New Roman" w:cs="Times New Roman"/>
          <w:noProof/>
          <w:sz w:val="24"/>
          <w:szCs w:val="24"/>
        </w:rPr>
        <w:drawing>
          <wp:inline distT="0" distB="0" distL="0" distR="0">
            <wp:extent cx="1292225" cy="266700"/>
            <wp:effectExtent l="19050" t="0" r="317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5" cstate="print"/>
                    <a:srcRect/>
                    <a:stretch>
                      <a:fillRect/>
                    </a:stretch>
                  </pic:blipFill>
                  <pic:spPr bwMode="auto">
                    <a:xfrm>
                      <a:off x="0" y="0"/>
                      <a:ext cx="1314450" cy="271287"/>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xml:space="preserve">, and the relation is </w:t>
      </w:r>
      <w:r w:rsidRPr="002D5640">
        <w:rPr>
          <w:rFonts w:ascii="Times New Roman" w:hAnsi="Times New Roman" w:cs="Times New Roman"/>
          <w:noProof/>
          <w:sz w:val="24"/>
          <w:szCs w:val="24"/>
        </w:rPr>
        <w:drawing>
          <wp:inline distT="0" distB="0" distL="0" distR="0">
            <wp:extent cx="942975" cy="252450"/>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6" cstate="print"/>
                    <a:srcRect/>
                    <a:stretch>
                      <a:fillRect/>
                    </a:stretch>
                  </pic:blipFill>
                  <pic:spPr bwMode="auto">
                    <a:xfrm>
                      <a:off x="0" y="0"/>
                      <a:ext cx="942975" cy="252450"/>
                    </a:xfrm>
                    <a:prstGeom prst="rect">
                      <a:avLst/>
                    </a:prstGeom>
                    <a:noFill/>
                    <a:ln w="9525">
                      <a:noFill/>
                      <a:miter lim="800000"/>
                      <a:headEnd/>
                      <a:tailEnd/>
                    </a:ln>
                  </pic:spPr>
                </pic:pic>
              </a:graphicData>
            </a:graphic>
          </wp:inline>
        </w:drawing>
      </w:r>
      <w:r w:rsidRPr="002D5640">
        <w:rPr>
          <w:rFonts w:ascii="Times New Roman" w:hAnsi="Times New Roman" w:cs="Times New Roman"/>
          <w:sz w:val="24"/>
          <w:szCs w:val="24"/>
        </w:rPr>
        <w:t>. The crosslink operation can only be applied to two cubes when the two operand cubes are of the same degree, and X (don't care) must be in same position(s).</w:t>
      </w:r>
    </w:p>
    <w:p w:rsidR="00654B53" w:rsidRPr="002D5640" w:rsidRDefault="00654B53" w:rsidP="002C45F2">
      <w:pPr>
        <w:jc w:val="both"/>
        <w:rPr>
          <w:rFonts w:ascii="Times New Roman" w:hAnsi="Times New Roman" w:cs="Times New Roman"/>
          <w:sz w:val="24"/>
          <w:szCs w:val="24"/>
        </w:rPr>
      </w:pPr>
      <w:ins w:id="110" w:author="anvesh" w:date="2011-02-25T10:37:00Z">
        <w:r w:rsidRPr="002D5640">
          <w:rPr>
            <w:rFonts w:ascii="Times New Roman" w:hAnsi="Times New Roman" w:cs="Times New Roman"/>
            <w:sz w:val="24"/>
            <w:szCs w:val="24"/>
          </w:rPr>
          <w:t xml:space="preserve">The crosslink operation is similar to exoring, which can be observed </w:t>
        </w:r>
        <w:r w:rsidR="008F283E" w:rsidRPr="002D5640">
          <w:rPr>
            <w:rFonts w:ascii="Times New Roman" w:hAnsi="Times New Roman" w:cs="Times New Roman"/>
            <w:sz w:val="24"/>
            <w:szCs w:val="24"/>
          </w:rPr>
          <w:t xml:space="preserve">in following </w:t>
        </w:r>
      </w:ins>
      <w:ins w:id="111" w:author="anvesh" w:date="2011-02-25T10:38:00Z">
        <w:r w:rsidR="003B1B36" w:rsidRPr="002D5640">
          <w:rPr>
            <w:rFonts w:ascii="Times New Roman" w:hAnsi="Times New Roman" w:cs="Times New Roman"/>
            <w:sz w:val="24"/>
            <w:szCs w:val="24"/>
          </w:rPr>
          <w:t xml:space="preserve">examples. </w:t>
        </w:r>
      </w:ins>
    </w:p>
    <w:p w:rsidR="007738B0" w:rsidRPr="002D5640" w:rsidRDefault="005745D9" w:rsidP="002C45F2">
      <w:pPr>
        <w:jc w:val="both"/>
        <w:rPr>
          <w:rFonts w:ascii="Times New Roman" w:hAnsi="Times New Roman" w:cs="Times New Roman"/>
          <w:sz w:val="24"/>
          <w:szCs w:val="24"/>
        </w:rPr>
      </w:pPr>
      <w:r>
        <w:rPr>
          <w:rFonts w:ascii="Times New Roman" w:hAnsi="Times New Roman" w:cs="Times New Roman"/>
          <w:b/>
          <w:sz w:val="24"/>
          <w:szCs w:val="28"/>
        </w:rPr>
        <w:t xml:space="preserve">Example </w:t>
      </w:r>
      <w:r w:rsidR="00D9359C">
        <w:rPr>
          <w:rFonts w:ascii="Times New Roman" w:hAnsi="Times New Roman" w:cs="Times New Roman"/>
          <w:b/>
          <w:sz w:val="24"/>
          <w:szCs w:val="28"/>
        </w:rPr>
        <w:t>16</w:t>
      </w:r>
      <w:r>
        <w:rPr>
          <w:rFonts w:ascii="Times New Roman" w:hAnsi="Times New Roman" w:cs="Times New Roman"/>
          <w:b/>
          <w:sz w:val="24"/>
          <w:szCs w:val="28"/>
        </w:rPr>
        <w:t>.13</w:t>
      </w:r>
      <w:r w:rsidR="005038D0">
        <w:rPr>
          <w:rFonts w:ascii="Times New Roman" w:hAnsi="Times New Roman" w:cs="Times New Roman"/>
          <w:b/>
          <w:sz w:val="24"/>
          <w:szCs w:val="28"/>
        </w:rPr>
        <w:t xml:space="preserve"> </w:t>
      </w:r>
      <w:r w:rsidR="00A446D2" w:rsidRPr="002D5640">
        <w:rPr>
          <w:rFonts w:ascii="Times New Roman" w:hAnsi="Times New Roman" w:cs="Times New Roman"/>
          <w:sz w:val="24"/>
          <w:szCs w:val="24"/>
        </w:rPr>
        <w:t xml:space="preserve">Assuming variables </w:t>
      </w:r>
      <w:r w:rsidR="00A446D2" w:rsidRPr="002D5640">
        <w:rPr>
          <w:rFonts w:ascii="Times New Roman" w:hAnsi="Times New Roman" w:cs="Times New Roman"/>
          <w:noProof/>
          <w:sz w:val="24"/>
          <w:szCs w:val="24"/>
        </w:rPr>
        <w:drawing>
          <wp:inline distT="0" distB="0" distL="0" distR="0">
            <wp:extent cx="1219200" cy="195072"/>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7" cstate="print"/>
                    <a:srcRect/>
                    <a:stretch>
                      <a:fillRect/>
                    </a:stretch>
                  </pic:blipFill>
                  <pic:spPr bwMode="auto">
                    <a:xfrm>
                      <a:off x="0" y="0"/>
                      <a:ext cx="1242301" cy="198768"/>
                    </a:xfrm>
                    <a:prstGeom prst="rect">
                      <a:avLst/>
                    </a:prstGeom>
                    <a:noFill/>
                    <a:ln w="9525">
                      <a:noFill/>
                      <a:miter lim="800000"/>
                      <a:headEnd/>
                      <a:tailEnd/>
                    </a:ln>
                  </pic:spPr>
                </pic:pic>
              </a:graphicData>
            </a:graphic>
          </wp:inline>
        </w:drawing>
      </w:r>
      <w:r w:rsidR="00A446D2" w:rsidRPr="002D5640">
        <w:rPr>
          <w:rFonts w:ascii="Times New Roman" w:hAnsi="Times New Roman" w:cs="Times New Roman"/>
          <w:sz w:val="24"/>
          <w:szCs w:val="24"/>
        </w:rPr>
        <w:t xml:space="preserve"> </w:t>
      </w:r>
      <w:r w:rsidR="006F52D3" w:rsidRPr="002D5640">
        <w:rPr>
          <w:rFonts w:ascii="Times New Roman" w:hAnsi="Times New Roman" w:cs="Times New Roman"/>
          <w:sz w:val="24"/>
          <w:szCs w:val="24"/>
        </w:rPr>
        <w:t xml:space="preserve">are binary, two cubes </w:t>
      </w:r>
      <w:r w:rsidR="00A446D2" w:rsidRPr="002D5640">
        <w:rPr>
          <w:rFonts w:ascii="Times New Roman" w:hAnsi="Times New Roman" w:cs="Times New Roman"/>
          <w:noProof/>
          <w:sz w:val="24"/>
          <w:szCs w:val="24"/>
        </w:rPr>
        <w:drawing>
          <wp:inline distT="0" distB="0" distL="0" distR="0">
            <wp:extent cx="826191" cy="200025"/>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 cstate="print"/>
                    <a:srcRect/>
                    <a:stretch>
                      <a:fillRect/>
                    </a:stretch>
                  </pic:blipFill>
                  <pic:spPr bwMode="auto">
                    <a:xfrm>
                      <a:off x="0" y="0"/>
                      <a:ext cx="826191" cy="200025"/>
                    </a:xfrm>
                    <a:prstGeom prst="rect">
                      <a:avLst/>
                    </a:prstGeom>
                    <a:noFill/>
                    <a:ln w="9525">
                      <a:noFill/>
                      <a:miter lim="800000"/>
                      <a:headEnd/>
                      <a:tailEnd/>
                    </a:ln>
                  </pic:spPr>
                </pic:pic>
              </a:graphicData>
            </a:graphic>
          </wp:inline>
        </w:drawing>
      </w:r>
      <w:r w:rsidR="00A446D2" w:rsidRPr="002D5640">
        <w:rPr>
          <w:rFonts w:ascii="Times New Roman" w:hAnsi="Times New Roman" w:cs="Times New Roman"/>
          <w:sz w:val="24"/>
          <w:szCs w:val="24"/>
        </w:rPr>
        <w:t xml:space="preserve"> and </w:t>
      </w:r>
      <w:r w:rsidR="00A446D2" w:rsidRPr="002D5640">
        <w:rPr>
          <w:rFonts w:ascii="Times New Roman" w:hAnsi="Times New Roman" w:cs="Times New Roman"/>
          <w:noProof/>
          <w:sz w:val="24"/>
          <w:szCs w:val="24"/>
        </w:rPr>
        <w:drawing>
          <wp:inline distT="0" distB="0" distL="0" distR="0">
            <wp:extent cx="762707" cy="21907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9" cstate="print"/>
                    <a:srcRect/>
                    <a:stretch>
                      <a:fillRect/>
                    </a:stretch>
                  </pic:blipFill>
                  <pic:spPr bwMode="auto">
                    <a:xfrm>
                      <a:off x="0" y="0"/>
                      <a:ext cx="762707" cy="219075"/>
                    </a:xfrm>
                    <a:prstGeom prst="rect">
                      <a:avLst/>
                    </a:prstGeom>
                    <a:noFill/>
                    <a:ln w="9525">
                      <a:noFill/>
                      <a:miter lim="800000"/>
                      <a:headEnd/>
                      <a:tailEnd/>
                    </a:ln>
                  </pic:spPr>
                </pic:pic>
              </a:graphicData>
            </a:graphic>
          </wp:inline>
        </w:drawing>
      </w:r>
      <w:r w:rsidR="006F52D3" w:rsidRPr="002D5640">
        <w:rPr>
          <w:rFonts w:ascii="Times New Roman" w:hAnsi="Times New Roman" w:cs="Times New Roman"/>
          <w:sz w:val="24"/>
          <w:szCs w:val="24"/>
        </w:rPr>
        <w:t xml:space="preserve">the crosslink operation </w:t>
      </w:r>
      <w:r w:rsidR="00200477" w:rsidRPr="002D5640">
        <w:rPr>
          <w:rFonts w:ascii="Times New Roman" w:hAnsi="Times New Roman" w:cs="Times New Roman"/>
          <w:noProof/>
          <w:sz w:val="24"/>
          <w:szCs w:val="24"/>
        </w:rPr>
        <w:drawing>
          <wp:inline distT="0" distB="0" distL="0" distR="0">
            <wp:extent cx="470452" cy="152400"/>
            <wp:effectExtent l="19050" t="0" r="5798"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0" cstate="print"/>
                    <a:srcRect/>
                    <a:stretch>
                      <a:fillRect/>
                    </a:stretch>
                  </pic:blipFill>
                  <pic:spPr bwMode="auto">
                    <a:xfrm>
                      <a:off x="0" y="0"/>
                      <a:ext cx="470452" cy="152400"/>
                    </a:xfrm>
                    <a:prstGeom prst="rect">
                      <a:avLst/>
                    </a:prstGeom>
                    <a:noFill/>
                    <a:ln w="9525">
                      <a:noFill/>
                      <a:miter lim="800000"/>
                      <a:headEnd/>
                      <a:tailEnd/>
                    </a:ln>
                  </pic:spPr>
                </pic:pic>
              </a:graphicData>
            </a:graphic>
          </wp:inline>
        </w:drawing>
      </w:r>
      <w:r w:rsidR="006F52D3" w:rsidRPr="002D5640">
        <w:rPr>
          <w:rFonts w:ascii="Times New Roman" w:hAnsi="Times New Roman" w:cs="Times New Roman"/>
          <w:sz w:val="24"/>
          <w:szCs w:val="24"/>
        </w:rPr>
        <w:t xml:space="preserve"> follows:</w:t>
      </w:r>
    </w:p>
    <w:p w:rsidR="00125131" w:rsidRDefault="00EC6916" w:rsidP="002C45F2">
      <w:pPr>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3419475" cy="642697"/>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1" cstate="print"/>
                    <a:srcRect/>
                    <a:stretch>
                      <a:fillRect/>
                    </a:stretch>
                  </pic:blipFill>
                  <pic:spPr bwMode="auto">
                    <a:xfrm>
                      <a:off x="0" y="0"/>
                      <a:ext cx="3419475" cy="638175"/>
                    </a:xfrm>
                    <a:prstGeom prst="rect">
                      <a:avLst/>
                    </a:prstGeom>
                    <a:noFill/>
                    <a:ln w="9525">
                      <a:noFill/>
                      <a:miter lim="800000"/>
                      <a:headEnd/>
                      <a:tailEnd/>
                    </a:ln>
                  </pic:spPr>
                </pic:pic>
              </a:graphicData>
            </a:graphic>
          </wp:inline>
        </w:drawing>
      </w:r>
    </w:p>
    <w:p w:rsidR="00EC6916" w:rsidRDefault="00517305" w:rsidP="002C45F2">
      <w:pPr>
        <w:jc w:val="both"/>
        <w:rPr>
          <w:rFonts w:ascii="Times New Roman" w:hAnsi="Times New Roman" w:cs="Times New Roman"/>
          <w:sz w:val="24"/>
          <w:szCs w:val="28"/>
        </w:rPr>
      </w:pPr>
      <w:r>
        <w:rPr>
          <w:rFonts w:ascii="Times New Roman" w:hAnsi="Times New Roman" w:cs="Times New Roman"/>
          <w:sz w:val="24"/>
          <w:szCs w:val="28"/>
        </w:rPr>
        <w:t>Because:</w:t>
      </w:r>
    </w:p>
    <w:p w:rsidR="00517305" w:rsidRDefault="00DA2EAF" w:rsidP="002C45F2">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228850" cy="737300"/>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2" cstate="print"/>
                    <a:srcRect/>
                    <a:stretch>
                      <a:fillRect/>
                    </a:stretch>
                  </pic:blipFill>
                  <pic:spPr bwMode="auto">
                    <a:xfrm>
                      <a:off x="0" y="0"/>
                      <a:ext cx="2228850" cy="737300"/>
                    </a:xfrm>
                    <a:prstGeom prst="rect">
                      <a:avLst/>
                    </a:prstGeom>
                    <a:noFill/>
                    <a:ln w="9525">
                      <a:noFill/>
                      <a:miter lim="800000"/>
                      <a:headEnd/>
                      <a:tailEnd/>
                    </a:ln>
                  </pic:spPr>
                </pic:pic>
              </a:graphicData>
            </a:graphic>
          </wp:inline>
        </w:drawing>
      </w:r>
    </w:p>
    <w:p w:rsidR="009E7CB2" w:rsidRDefault="00317E7B" w:rsidP="002C45F2">
      <w:pPr>
        <w:jc w:val="both"/>
        <w:rPr>
          <w:rFonts w:ascii="Times New Roman" w:hAnsi="Times New Roman" w:cs="Times New Roman"/>
          <w:sz w:val="24"/>
          <w:szCs w:val="28"/>
        </w:rPr>
      </w:pPr>
      <w:r>
        <w:rPr>
          <w:rFonts w:ascii="Times New Roman" w:hAnsi="Times New Roman" w:cs="Times New Roman"/>
          <w:sz w:val="24"/>
          <w:szCs w:val="28"/>
        </w:rPr>
        <w:t>The variables x</w:t>
      </w:r>
      <w:r>
        <w:rPr>
          <w:rFonts w:ascii="Times New Roman" w:hAnsi="Times New Roman" w:cs="Times New Roman"/>
          <w:sz w:val="24"/>
          <w:szCs w:val="28"/>
          <w:vertAlign w:val="subscript"/>
        </w:rPr>
        <w:t>1</w:t>
      </w:r>
      <w:r>
        <w:rPr>
          <w:rFonts w:ascii="Times New Roman" w:hAnsi="Times New Roman" w:cs="Times New Roman"/>
          <w:sz w:val="24"/>
          <w:szCs w:val="28"/>
        </w:rPr>
        <w:t xml:space="preserve"> and x</w:t>
      </w:r>
      <w:r>
        <w:rPr>
          <w:rFonts w:ascii="Times New Roman" w:hAnsi="Times New Roman" w:cs="Times New Roman"/>
          <w:sz w:val="24"/>
          <w:szCs w:val="28"/>
          <w:vertAlign w:val="subscript"/>
        </w:rPr>
        <w:t>2</w:t>
      </w:r>
      <w:r>
        <w:rPr>
          <w:rFonts w:ascii="Times New Roman" w:hAnsi="Times New Roman" w:cs="Times New Roman"/>
          <w:sz w:val="24"/>
          <w:szCs w:val="28"/>
        </w:rPr>
        <w:t xml:space="preserve"> are special variables. And the two resultant cubes are:</w:t>
      </w:r>
    </w:p>
    <w:p w:rsidR="00317E7B" w:rsidRDefault="00E876D2" w:rsidP="002C45F2">
      <w:pPr>
        <w:jc w:val="both"/>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5943600" cy="752147"/>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3" cstate="print"/>
                    <a:srcRect/>
                    <a:stretch>
                      <a:fillRect/>
                    </a:stretch>
                  </pic:blipFill>
                  <pic:spPr bwMode="auto">
                    <a:xfrm>
                      <a:off x="0" y="0"/>
                      <a:ext cx="5943600" cy="752147"/>
                    </a:xfrm>
                    <a:prstGeom prst="rect">
                      <a:avLst/>
                    </a:prstGeom>
                    <a:noFill/>
                    <a:ln w="9525">
                      <a:noFill/>
                      <a:miter lim="800000"/>
                      <a:headEnd/>
                      <a:tailEnd/>
                    </a:ln>
                  </pic:spPr>
                </pic:pic>
              </a:graphicData>
            </a:graphic>
          </wp:inline>
        </w:drawing>
      </w:r>
    </w:p>
    <w:p w:rsidR="00E876D2" w:rsidRDefault="00883AF4" w:rsidP="002C45F2">
      <w:pPr>
        <w:jc w:val="both"/>
        <w:rPr>
          <w:rFonts w:ascii="Times New Roman" w:hAnsi="Times New Roman" w:cs="Times New Roman"/>
          <w:sz w:val="24"/>
          <w:szCs w:val="28"/>
        </w:rPr>
      </w:pPr>
      <w:r>
        <w:rPr>
          <w:rFonts w:ascii="Times New Roman" w:hAnsi="Times New Roman" w:cs="Times New Roman"/>
          <w:sz w:val="24"/>
          <w:szCs w:val="28"/>
        </w:rPr>
        <w:t>Therefore,</w:t>
      </w:r>
    </w:p>
    <w:p w:rsidR="00883AF4" w:rsidRDefault="000B2504" w:rsidP="002C45F2">
      <w:pPr>
        <w:jc w:val="both"/>
        <w:rPr>
          <w:ins w:id="112" w:author="anvesh" w:date="2011-02-25T10:31:00Z"/>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790825" cy="290178"/>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4" cstate="print"/>
                    <a:srcRect/>
                    <a:stretch>
                      <a:fillRect/>
                    </a:stretch>
                  </pic:blipFill>
                  <pic:spPr bwMode="auto">
                    <a:xfrm>
                      <a:off x="0" y="0"/>
                      <a:ext cx="2790825" cy="290178"/>
                    </a:xfrm>
                    <a:prstGeom prst="rect">
                      <a:avLst/>
                    </a:prstGeom>
                    <a:noFill/>
                    <a:ln w="9525">
                      <a:noFill/>
                      <a:miter lim="800000"/>
                      <a:headEnd/>
                      <a:tailEnd/>
                    </a:ln>
                  </pic:spPr>
                </pic:pic>
              </a:graphicData>
            </a:graphic>
          </wp:inline>
        </w:drawing>
      </w:r>
    </w:p>
    <w:p w:rsidR="001B1281" w:rsidRDefault="003B0C49" w:rsidP="002C45F2">
      <w:pPr>
        <w:jc w:val="both"/>
        <w:rPr>
          <w:ins w:id="113" w:author="anvesh" w:date="2011-02-25T10:31:00Z"/>
          <w:rFonts w:ascii="Times New Roman" w:hAnsi="Times New Roman" w:cs="Times New Roman"/>
          <w:sz w:val="24"/>
          <w:szCs w:val="28"/>
        </w:rPr>
      </w:pPr>
      <w:ins w:id="114" w:author="anvesh" w:date="2011-02-25T10:31:00Z">
        <w:r>
          <w:rPr>
            <w:rFonts w:ascii="Times New Roman" w:hAnsi="Times New Roman" w:cs="Times New Roman"/>
            <w:sz w:val="24"/>
            <w:szCs w:val="28"/>
          </w:rPr>
          <w:t xml:space="preserve">The crosslink operation above is shown below. </w:t>
        </w:r>
      </w:ins>
    </w:p>
    <w:p w:rsidR="00E372FB" w:rsidRDefault="00AC558D" w:rsidP="002C45F2">
      <w:pPr>
        <w:jc w:val="both"/>
        <w:rPr>
          <w:ins w:id="115" w:author="anvesh" w:date="2011-02-25T10:31:00Z"/>
          <w:rFonts w:ascii="Times New Roman" w:hAnsi="Times New Roman" w:cs="Times New Roman"/>
          <w:sz w:val="24"/>
          <w:szCs w:val="28"/>
        </w:rPr>
      </w:pPr>
      <w:ins w:id="116" w:author="anvesh" w:date="2011-02-25T10:31:00Z">
        <w:r>
          <w:rPr>
            <w:rFonts w:ascii="Times New Roman" w:hAnsi="Times New Roman" w:cs="Times New Roman"/>
            <w:noProof/>
            <w:sz w:val="24"/>
            <w:szCs w:val="28"/>
            <w:rPrChange w:id="117">
              <w:rPr>
                <w:noProof/>
              </w:rPr>
            </w:rPrChange>
          </w:rPr>
          <w:drawing>
            <wp:inline distT="0" distB="0" distL="0" distR="0">
              <wp:extent cx="4038600" cy="1762125"/>
              <wp:effectExtent l="19050" t="0" r="0" b="0"/>
              <wp:docPr id="14"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5" cstate="print"/>
                      <a:srcRect/>
                      <a:stretch>
                        <a:fillRect/>
                      </a:stretch>
                    </pic:blipFill>
                    <pic:spPr bwMode="auto">
                      <a:xfrm>
                        <a:off x="0" y="0"/>
                        <a:ext cx="4038600" cy="1762125"/>
                      </a:xfrm>
                      <a:prstGeom prst="rect">
                        <a:avLst/>
                      </a:prstGeom>
                      <a:noFill/>
                      <a:ln w="9525">
                        <a:noFill/>
                        <a:miter lim="800000"/>
                        <a:headEnd/>
                        <a:tailEnd/>
                      </a:ln>
                    </pic:spPr>
                  </pic:pic>
                </a:graphicData>
              </a:graphic>
            </wp:inline>
          </w:drawing>
        </w:r>
      </w:ins>
    </w:p>
    <w:p w:rsidR="00B05C4D" w:rsidRDefault="00AC558D" w:rsidP="002C45F2">
      <w:pPr>
        <w:jc w:val="both"/>
        <w:rPr>
          <w:ins w:id="118" w:author="anvesh" w:date="2011-02-25T10:31:00Z"/>
          <w:rFonts w:ascii="Times New Roman" w:hAnsi="Times New Roman" w:cs="Times New Roman"/>
          <w:sz w:val="24"/>
          <w:szCs w:val="28"/>
        </w:rPr>
      </w:pPr>
      <w:ins w:id="119" w:author="anvesh" w:date="2011-02-25T10:32:00Z">
        <w:r>
          <w:rPr>
            <w:rFonts w:ascii="Times New Roman" w:hAnsi="Times New Roman" w:cs="Times New Roman"/>
            <w:noProof/>
            <w:sz w:val="24"/>
            <w:szCs w:val="28"/>
            <w:rPrChange w:id="120">
              <w:rPr>
                <w:noProof/>
              </w:rPr>
            </w:rPrChange>
          </w:rPr>
          <w:drawing>
            <wp:inline distT="0" distB="0" distL="0" distR="0">
              <wp:extent cx="3914775" cy="1943100"/>
              <wp:effectExtent l="19050" t="0" r="9525" b="0"/>
              <wp:docPr id="16" name="Picture 2" descr="Untitled.png"/>
              <wp:cNvGraphicFramePr/>
              <a:graphic xmlns:a="http://schemas.openxmlformats.org/drawingml/2006/main">
                <a:graphicData uri="http://schemas.openxmlformats.org/drawingml/2006/picture">
                  <pic:pic xmlns:pic="http://schemas.openxmlformats.org/drawingml/2006/picture">
                    <pic:nvPicPr>
                      <pic:cNvPr id="6" name="Picture 5" descr="Untitled.png"/>
                      <pic:cNvPicPr>
                        <a:picLocks noChangeAspect="1"/>
                      </pic:cNvPicPr>
                    </pic:nvPicPr>
                    <pic:blipFill>
                      <a:blip r:embed="rId96" cstate="print"/>
                      <a:stretch>
                        <a:fillRect/>
                      </a:stretch>
                    </pic:blipFill>
                    <pic:spPr>
                      <a:xfrm>
                        <a:off x="0" y="0"/>
                        <a:ext cx="3914429" cy="1942928"/>
                      </a:xfrm>
                      <a:prstGeom prst="rect">
                        <a:avLst/>
                      </a:prstGeom>
                    </pic:spPr>
                  </pic:pic>
                </a:graphicData>
              </a:graphic>
            </wp:inline>
          </w:drawing>
        </w:r>
      </w:ins>
    </w:p>
    <w:p w:rsidR="001B1281" w:rsidRDefault="001B1281" w:rsidP="002C45F2">
      <w:pPr>
        <w:jc w:val="both"/>
        <w:rPr>
          <w:rFonts w:ascii="Times New Roman" w:hAnsi="Times New Roman" w:cs="Times New Roman"/>
          <w:sz w:val="24"/>
          <w:szCs w:val="28"/>
        </w:rPr>
      </w:pPr>
    </w:p>
    <w:p w:rsidR="000B2504" w:rsidRDefault="001C5A9A" w:rsidP="00AC6C5B">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124075" cy="1600024"/>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7" cstate="print"/>
                    <a:srcRect/>
                    <a:stretch>
                      <a:fillRect/>
                    </a:stretch>
                  </pic:blipFill>
                  <pic:spPr bwMode="auto">
                    <a:xfrm>
                      <a:off x="0" y="0"/>
                      <a:ext cx="2124075" cy="1600024"/>
                    </a:xfrm>
                    <a:prstGeom prst="rect">
                      <a:avLst/>
                    </a:prstGeom>
                    <a:noFill/>
                    <a:ln w="9525">
                      <a:noFill/>
                      <a:miter lim="800000"/>
                      <a:headEnd/>
                      <a:tailEnd/>
                    </a:ln>
                  </pic:spPr>
                </pic:pic>
              </a:graphicData>
            </a:graphic>
          </wp:inline>
        </w:drawing>
      </w:r>
      <w:r w:rsidR="00EB1288">
        <w:rPr>
          <w:rFonts w:ascii="Times New Roman" w:hAnsi="Times New Roman" w:cs="Times New Roman"/>
          <w:noProof/>
          <w:sz w:val="24"/>
          <w:szCs w:val="28"/>
        </w:rPr>
        <w:drawing>
          <wp:inline distT="0" distB="0" distL="0" distR="0">
            <wp:extent cx="1809750" cy="160020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8" cstate="print"/>
                    <a:srcRect/>
                    <a:stretch>
                      <a:fillRect/>
                    </a:stretch>
                  </pic:blipFill>
                  <pic:spPr bwMode="auto">
                    <a:xfrm>
                      <a:off x="0" y="0"/>
                      <a:ext cx="1809750" cy="1600200"/>
                    </a:xfrm>
                    <a:prstGeom prst="rect">
                      <a:avLst/>
                    </a:prstGeom>
                    <a:noFill/>
                    <a:ln w="9525">
                      <a:noFill/>
                      <a:miter lim="800000"/>
                      <a:headEnd/>
                      <a:tailEnd/>
                    </a:ln>
                  </pic:spPr>
                </pic:pic>
              </a:graphicData>
            </a:graphic>
          </wp:inline>
        </w:drawing>
      </w:r>
    </w:p>
    <w:p w:rsidR="00EB1288" w:rsidRDefault="00913CD3" w:rsidP="00AC6C5B">
      <w:pPr>
        <w:jc w:val="center"/>
        <w:rPr>
          <w:ins w:id="121" w:author="anvesh" w:date="2011-02-25T10:30:00Z"/>
          <w:rFonts w:ascii="Times New Roman" w:hAnsi="Times New Roman" w:cs="Times New Roman"/>
          <w:sz w:val="24"/>
          <w:szCs w:val="28"/>
        </w:rPr>
      </w:pPr>
      <w:r>
        <w:rPr>
          <w:rFonts w:ascii="Times New Roman" w:hAnsi="Times New Roman" w:cs="Times New Roman"/>
          <w:noProof/>
          <w:sz w:val="24"/>
          <w:szCs w:val="28"/>
        </w:rPr>
        <w:t xml:space="preserve">Example </w:t>
      </w:r>
      <w:r w:rsidR="00D9359C">
        <w:rPr>
          <w:rFonts w:ascii="Times New Roman" w:hAnsi="Times New Roman" w:cs="Times New Roman"/>
          <w:noProof/>
          <w:sz w:val="24"/>
          <w:szCs w:val="28"/>
        </w:rPr>
        <w:t>16</w:t>
      </w:r>
      <w:r>
        <w:rPr>
          <w:rFonts w:ascii="Times New Roman" w:hAnsi="Times New Roman" w:cs="Times New Roman"/>
          <w:noProof/>
          <w:sz w:val="24"/>
          <w:szCs w:val="28"/>
        </w:rPr>
        <w:t xml:space="preserve">.9 </w:t>
      </w:r>
      <w:r w:rsidR="00A06950">
        <w:rPr>
          <w:rFonts w:ascii="Times New Roman" w:hAnsi="Times New Roman" w:cs="Times New Roman"/>
          <w:noProof/>
          <w:sz w:val="24"/>
          <w:szCs w:val="28"/>
        </w:rPr>
        <w:t>Crosslink Example</w:t>
      </w:r>
    </w:p>
    <w:p w:rsidR="00AC558D" w:rsidRDefault="00AC558D">
      <w:pPr>
        <w:rPr>
          <w:del w:id="122" w:author="anvesh" w:date="2011-02-25T10:31:00Z"/>
          <w:rFonts w:ascii="Times New Roman" w:hAnsi="Times New Roman" w:cs="Times New Roman"/>
          <w:sz w:val="24"/>
          <w:szCs w:val="28"/>
        </w:rPr>
        <w:pPrChange w:id="123" w:author="anvesh" w:date="2011-02-25T10:30:00Z">
          <w:pPr>
            <w:jc w:val="center"/>
          </w:pPr>
        </w:pPrChange>
      </w:pPr>
    </w:p>
    <w:p w:rsidR="005E0A78" w:rsidRDefault="00AB285D" w:rsidP="00AB285D">
      <w:pPr>
        <w:rPr>
          <w:rFonts w:ascii="Times New Roman" w:hAnsi="Times New Roman" w:cs="Times New Roman"/>
          <w:sz w:val="24"/>
          <w:szCs w:val="28"/>
        </w:rPr>
      </w:pPr>
      <w:r w:rsidRPr="00AB285D">
        <w:rPr>
          <w:rFonts w:ascii="Times New Roman" w:hAnsi="Times New Roman" w:cs="Times New Roman"/>
          <w:sz w:val="24"/>
          <w:szCs w:val="28"/>
        </w:rPr>
        <w:t xml:space="preserve">The Example </w:t>
      </w:r>
      <w:r w:rsidR="00D9359C">
        <w:rPr>
          <w:rFonts w:ascii="Times New Roman" w:hAnsi="Times New Roman" w:cs="Times New Roman"/>
          <w:sz w:val="24"/>
          <w:szCs w:val="28"/>
        </w:rPr>
        <w:t>16</w:t>
      </w:r>
      <w:r w:rsidRPr="00AB285D">
        <w:rPr>
          <w:rFonts w:ascii="Times New Roman" w:hAnsi="Times New Roman" w:cs="Times New Roman"/>
          <w:sz w:val="24"/>
          <w:szCs w:val="28"/>
        </w:rPr>
        <w:t>.</w:t>
      </w:r>
      <w:r w:rsidR="00CD4613">
        <w:rPr>
          <w:rFonts w:ascii="Times New Roman" w:hAnsi="Times New Roman" w:cs="Times New Roman"/>
          <w:sz w:val="24"/>
          <w:szCs w:val="28"/>
        </w:rPr>
        <w:t>13</w:t>
      </w:r>
      <w:r w:rsidRPr="00AB285D">
        <w:rPr>
          <w:rFonts w:ascii="Times New Roman" w:hAnsi="Times New Roman" w:cs="Times New Roman"/>
          <w:sz w:val="24"/>
          <w:szCs w:val="28"/>
        </w:rPr>
        <w:t xml:space="preserve"> is illustrated in Figure </w:t>
      </w:r>
      <w:r w:rsidR="00D9359C">
        <w:rPr>
          <w:rFonts w:ascii="Times New Roman" w:hAnsi="Times New Roman" w:cs="Times New Roman"/>
          <w:sz w:val="24"/>
          <w:szCs w:val="28"/>
        </w:rPr>
        <w:t>16</w:t>
      </w:r>
      <w:r w:rsidR="00A82255">
        <w:rPr>
          <w:rFonts w:ascii="Times New Roman" w:hAnsi="Times New Roman" w:cs="Times New Roman"/>
          <w:sz w:val="24"/>
          <w:szCs w:val="28"/>
        </w:rPr>
        <w:t>.</w:t>
      </w:r>
      <w:r w:rsidR="00CD4613">
        <w:rPr>
          <w:rFonts w:ascii="Times New Roman" w:hAnsi="Times New Roman" w:cs="Times New Roman"/>
          <w:sz w:val="24"/>
          <w:szCs w:val="28"/>
        </w:rPr>
        <w:t>8</w:t>
      </w:r>
      <w:r w:rsidRPr="00AB285D">
        <w:rPr>
          <w:rFonts w:ascii="Times New Roman" w:hAnsi="Times New Roman" w:cs="Times New Roman"/>
          <w:sz w:val="24"/>
          <w:szCs w:val="28"/>
        </w:rPr>
        <w:t xml:space="preserve"> by Karnaugh map. The crosslink operation can be used in the minimization of logic functions in some canonical forms based on EXOR logic, for instance, in the Generalized Reed Muller form [</w:t>
      </w:r>
      <w:r w:rsidR="00AB0478">
        <w:rPr>
          <w:rFonts w:ascii="Times New Roman" w:hAnsi="Times New Roman" w:cs="Times New Roman"/>
          <w:sz w:val="24"/>
          <w:szCs w:val="28"/>
        </w:rPr>
        <w:t>29</w:t>
      </w:r>
      <w:r w:rsidRPr="00AB285D">
        <w:rPr>
          <w:rFonts w:ascii="Times New Roman" w:hAnsi="Times New Roman" w:cs="Times New Roman"/>
          <w:sz w:val="24"/>
          <w:szCs w:val="28"/>
        </w:rPr>
        <w:t xml:space="preserve">], as well as the general-purpose AND/EXOR expression (non-canonical), called ESOPs. The </w:t>
      </w:r>
      <w:r w:rsidR="00175298" w:rsidRPr="00AB285D">
        <w:rPr>
          <w:rFonts w:ascii="Times New Roman" w:hAnsi="Times New Roman" w:cs="Times New Roman"/>
          <w:sz w:val="24"/>
          <w:szCs w:val="28"/>
        </w:rPr>
        <w:t>function</w:t>
      </w:r>
      <w:r w:rsidR="004861BF">
        <w:rPr>
          <w:rFonts w:ascii="Times New Roman" w:hAnsi="Times New Roman" w:cs="Times New Roman"/>
          <w:noProof/>
          <w:sz w:val="24"/>
          <w:szCs w:val="28"/>
        </w:rPr>
        <w:drawing>
          <wp:inline distT="0" distB="0" distL="0" distR="0">
            <wp:extent cx="1362075" cy="246926"/>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9" cstate="print"/>
                    <a:srcRect/>
                    <a:stretch>
                      <a:fillRect/>
                    </a:stretch>
                  </pic:blipFill>
                  <pic:spPr bwMode="auto">
                    <a:xfrm>
                      <a:off x="0" y="0"/>
                      <a:ext cx="1362075" cy="246926"/>
                    </a:xfrm>
                    <a:prstGeom prst="rect">
                      <a:avLst/>
                    </a:prstGeom>
                    <a:noFill/>
                    <a:ln w="9525">
                      <a:noFill/>
                      <a:miter lim="800000"/>
                      <a:headEnd/>
                      <a:tailEnd/>
                    </a:ln>
                  </pic:spPr>
                </pic:pic>
              </a:graphicData>
            </a:graphic>
          </wp:inline>
        </w:drawing>
      </w:r>
      <w:r w:rsidR="005E0A78">
        <w:rPr>
          <w:rFonts w:ascii="Times New Roman" w:hAnsi="Times New Roman" w:cs="Times New Roman"/>
          <w:sz w:val="24"/>
          <w:szCs w:val="28"/>
        </w:rPr>
        <w:t>.</w:t>
      </w:r>
    </w:p>
    <w:p w:rsidR="005E0A78" w:rsidRDefault="00A21B2D" w:rsidP="00271333">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1733550" cy="1871364"/>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0" cstate="print"/>
                    <a:srcRect/>
                    <a:stretch>
                      <a:fillRect/>
                    </a:stretch>
                  </pic:blipFill>
                  <pic:spPr bwMode="auto">
                    <a:xfrm>
                      <a:off x="0" y="0"/>
                      <a:ext cx="1733550" cy="1871364"/>
                    </a:xfrm>
                    <a:prstGeom prst="rect">
                      <a:avLst/>
                    </a:prstGeom>
                    <a:noFill/>
                    <a:ln w="9525">
                      <a:noFill/>
                      <a:miter lim="800000"/>
                      <a:headEnd/>
                      <a:tailEnd/>
                    </a:ln>
                  </pic:spPr>
                </pic:pic>
              </a:graphicData>
            </a:graphic>
          </wp:inline>
        </w:drawing>
      </w:r>
      <w:r w:rsidR="000711BF">
        <w:rPr>
          <w:rFonts w:ascii="Times New Roman" w:hAnsi="Times New Roman" w:cs="Times New Roman"/>
          <w:noProof/>
          <w:sz w:val="24"/>
          <w:szCs w:val="28"/>
        </w:rPr>
        <w:drawing>
          <wp:inline distT="0" distB="0" distL="0" distR="0">
            <wp:extent cx="1628203" cy="186690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1" cstate="print"/>
                    <a:srcRect/>
                    <a:stretch>
                      <a:fillRect/>
                    </a:stretch>
                  </pic:blipFill>
                  <pic:spPr bwMode="auto">
                    <a:xfrm>
                      <a:off x="0" y="0"/>
                      <a:ext cx="1628775" cy="1867556"/>
                    </a:xfrm>
                    <a:prstGeom prst="rect">
                      <a:avLst/>
                    </a:prstGeom>
                    <a:noFill/>
                    <a:ln w="9525">
                      <a:noFill/>
                      <a:miter lim="800000"/>
                      <a:headEnd/>
                      <a:tailEnd/>
                    </a:ln>
                  </pic:spPr>
                </pic:pic>
              </a:graphicData>
            </a:graphic>
          </wp:inline>
        </w:drawing>
      </w:r>
      <w:r w:rsidR="008622E8">
        <w:rPr>
          <w:rFonts w:ascii="Times New Roman" w:hAnsi="Times New Roman" w:cs="Times New Roman"/>
          <w:noProof/>
          <w:sz w:val="24"/>
          <w:szCs w:val="28"/>
        </w:rPr>
        <w:drawing>
          <wp:inline distT="0" distB="0" distL="0" distR="0">
            <wp:extent cx="1536386" cy="1866900"/>
            <wp:effectExtent l="19050" t="0" r="6664"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2" cstate="print"/>
                    <a:srcRect/>
                    <a:stretch>
                      <a:fillRect/>
                    </a:stretch>
                  </pic:blipFill>
                  <pic:spPr bwMode="auto">
                    <a:xfrm>
                      <a:off x="0" y="0"/>
                      <a:ext cx="1536386" cy="1866900"/>
                    </a:xfrm>
                    <a:prstGeom prst="rect">
                      <a:avLst/>
                    </a:prstGeom>
                    <a:noFill/>
                    <a:ln w="9525">
                      <a:noFill/>
                      <a:miter lim="800000"/>
                      <a:headEnd/>
                      <a:tailEnd/>
                    </a:ln>
                  </pic:spPr>
                </pic:pic>
              </a:graphicData>
            </a:graphic>
          </wp:inline>
        </w:drawing>
      </w:r>
    </w:p>
    <w:p w:rsidR="004A5CEE" w:rsidRPr="004A5CEE" w:rsidRDefault="004A5CEE" w:rsidP="00271333">
      <w:pPr>
        <w:jc w:val="center"/>
        <w:rPr>
          <w:rFonts w:ascii="Times New Roman" w:hAnsi="Times New Roman" w:cs="Times New Roman"/>
          <w:sz w:val="26"/>
          <w:szCs w:val="26"/>
        </w:rPr>
      </w:pPr>
      <w:r w:rsidRPr="004A5CEE">
        <w:rPr>
          <w:rFonts w:ascii="Times New Roman" w:hAnsi="Times New Roman" w:cs="Times New Roman"/>
          <w:sz w:val="26"/>
          <w:szCs w:val="26"/>
        </w:rPr>
        <w:t>Figure 2.9 A Complex Crosslink Example</w:t>
      </w:r>
    </w:p>
    <w:p w:rsidR="00AC058C" w:rsidRDefault="00AC058C" w:rsidP="000838F8">
      <w:pPr>
        <w:rPr>
          <w:rFonts w:ascii="Times New Roman" w:hAnsi="Times New Roman" w:cs="Times New Roman"/>
          <w:sz w:val="24"/>
          <w:szCs w:val="28"/>
        </w:rPr>
      </w:pPr>
      <w:r>
        <w:rPr>
          <w:rFonts w:ascii="Times New Roman" w:hAnsi="Times New Roman" w:cs="Times New Roman"/>
          <w:sz w:val="24"/>
          <w:szCs w:val="28"/>
        </w:rPr>
        <w:t xml:space="preserve">Can be realized using </w:t>
      </w:r>
      <w:r w:rsidRPr="00AC058C">
        <w:rPr>
          <w:rFonts w:ascii="Times New Roman" w:hAnsi="Times New Roman" w:cs="Times New Roman"/>
          <w:caps/>
          <w:sz w:val="24"/>
          <w:szCs w:val="28"/>
        </w:rPr>
        <w:t>exor</w:t>
      </w:r>
      <w:r>
        <w:rPr>
          <w:rFonts w:ascii="Times New Roman" w:hAnsi="Times New Roman" w:cs="Times New Roman"/>
          <w:sz w:val="24"/>
          <w:szCs w:val="28"/>
        </w:rPr>
        <w:t xml:space="preserve"> gates as</w:t>
      </w:r>
    </w:p>
    <w:p w:rsidR="00AC058C" w:rsidRDefault="006B7FF7" w:rsidP="000838F8">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505075" cy="277315"/>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3" cstate="print">
                      <a:lum bright="-5000"/>
                    </a:blip>
                    <a:srcRect/>
                    <a:stretch>
                      <a:fillRect/>
                    </a:stretch>
                  </pic:blipFill>
                  <pic:spPr bwMode="auto">
                    <a:xfrm>
                      <a:off x="0" y="0"/>
                      <a:ext cx="2505075" cy="277315"/>
                    </a:xfrm>
                    <a:prstGeom prst="rect">
                      <a:avLst/>
                    </a:prstGeom>
                    <a:noFill/>
                    <a:ln w="9525">
                      <a:noFill/>
                      <a:miter lim="800000"/>
                      <a:headEnd/>
                      <a:tailEnd/>
                    </a:ln>
                  </pic:spPr>
                </pic:pic>
              </a:graphicData>
            </a:graphic>
          </wp:inline>
        </w:drawing>
      </w:r>
    </w:p>
    <w:p w:rsidR="00BF1996" w:rsidRDefault="00BF1996" w:rsidP="00BF1F48">
      <w:pPr>
        <w:jc w:val="both"/>
        <w:rPr>
          <w:ins w:id="124" w:author="anvesh" w:date="2011-02-25T10:32:00Z"/>
          <w:rFonts w:ascii="Times New Roman" w:hAnsi="Times New Roman" w:cs="Times New Roman"/>
          <w:sz w:val="24"/>
          <w:szCs w:val="28"/>
        </w:rPr>
      </w:pPr>
      <w:r w:rsidRPr="00BF1996">
        <w:rPr>
          <w:rFonts w:ascii="Times New Roman" w:hAnsi="Times New Roman" w:cs="Times New Roman"/>
          <w:sz w:val="24"/>
          <w:szCs w:val="28"/>
        </w:rPr>
        <w:t xml:space="preserve">Another more complex example is shown in Figure </w:t>
      </w:r>
      <w:r w:rsidR="00FC2544">
        <w:rPr>
          <w:rFonts w:ascii="Times New Roman" w:hAnsi="Times New Roman" w:cs="Times New Roman"/>
          <w:sz w:val="24"/>
          <w:szCs w:val="28"/>
        </w:rPr>
        <w:t>16</w:t>
      </w:r>
      <w:r w:rsidR="00DA193A">
        <w:rPr>
          <w:rFonts w:ascii="Times New Roman" w:hAnsi="Times New Roman" w:cs="Times New Roman"/>
          <w:sz w:val="24"/>
          <w:szCs w:val="28"/>
        </w:rPr>
        <w:t>.9</w:t>
      </w:r>
      <w:r w:rsidRPr="00BF1996">
        <w:rPr>
          <w:rFonts w:ascii="Times New Roman" w:hAnsi="Times New Roman" w:cs="Times New Roman"/>
          <w:sz w:val="24"/>
          <w:szCs w:val="28"/>
        </w:rPr>
        <w:t xml:space="preserve">. As shown in Figure </w:t>
      </w:r>
      <w:r w:rsidR="00FC2544">
        <w:rPr>
          <w:rFonts w:ascii="Times New Roman" w:hAnsi="Times New Roman" w:cs="Times New Roman"/>
          <w:sz w:val="24"/>
          <w:szCs w:val="28"/>
        </w:rPr>
        <w:t>16</w:t>
      </w:r>
      <w:r w:rsidR="00CD08D0">
        <w:rPr>
          <w:rFonts w:ascii="Times New Roman" w:hAnsi="Times New Roman" w:cs="Times New Roman"/>
          <w:sz w:val="24"/>
          <w:szCs w:val="28"/>
        </w:rPr>
        <w:t>.</w:t>
      </w:r>
      <w:r w:rsidR="00990D62">
        <w:rPr>
          <w:rFonts w:ascii="Times New Roman" w:hAnsi="Times New Roman" w:cs="Times New Roman"/>
          <w:sz w:val="24"/>
          <w:szCs w:val="28"/>
        </w:rPr>
        <w:t>9</w:t>
      </w:r>
      <w:r w:rsidR="00CD08D0">
        <w:rPr>
          <w:rFonts w:ascii="Times New Roman" w:hAnsi="Times New Roman" w:cs="Times New Roman"/>
          <w:sz w:val="24"/>
          <w:szCs w:val="28"/>
        </w:rPr>
        <w:t xml:space="preserve">(a), we have a </w:t>
      </w:r>
      <w:r w:rsidR="005C0913">
        <w:rPr>
          <w:rFonts w:ascii="Times New Roman" w:hAnsi="Times New Roman" w:cs="Times New Roman"/>
          <w:sz w:val="24"/>
          <w:szCs w:val="28"/>
        </w:rPr>
        <w:t>function</w:t>
      </w:r>
      <w:r w:rsidR="00CD08D0">
        <w:rPr>
          <w:rFonts w:ascii="Times New Roman" w:hAnsi="Times New Roman" w:cs="Times New Roman"/>
          <w:noProof/>
          <w:sz w:val="24"/>
          <w:szCs w:val="28"/>
        </w:rPr>
        <w:drawing>
          <wp:inline distT="0" distB="0" distL="0" distR="0">
            <wp:extent cx="1485900" cy="190312"/>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4" cstate="print"/>
                    <a:srcRect/>
                    <a:stretch>
                      <a:fillRect/>
                    </a:stretch>
                  </pic:blipFill>
                  <pic:spPr bwMode="auto">
                    <a:xfrm>
                      <a:off x="0" y="0"/>
                      <a:ext cx="1485900" cy="190312"/>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where A, B, C and D are four cubes. First, we calculate C</w:t>
      </w:r>
      <w:r w:rsidR="00BF1F48" w:rsidRPr="00BF1F48">
        <w:rPr>
          <w:rFonts w:ascii="Times New Roman" w:hAnsi="Times New Roman" w:cs="Times New Roman"/>
          <w:sz w:val="24"/>
          <w:szCs w:val="28"/>
        </w:rPr>
        <w:t xml:space="preserve"> </w:t>
      </w:r>
      <w:r w:rsidR="00BF1F48">
        <w:rPr>
          <w:rFonts w:ascii="Times New Roman" w:hAnsi="Times New Roman" w:cs="Times New Roman"/>
          <w:noProof/>
          <w:sz w:val="24"/>
          <w:szCs w:val="28"/>
        </w:rPr>
        <w:drawing>
          <wp:inline distT="0" distB="0" distL="0" distR="0">
            <wp:extent cx="158221" cy="123825"/>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5" cstate="print"/>
                    <a:srcRect/>
                    <a:stretch>
                      <a:fillRect/>
                    </a:stretch>
                  </pic:blipFill>
                  <pic:spPr bwMode="auto">
                    <a:xfrm>
                      <a:off x="0" y="0"/>
                      <a:ext cx="158221" cy="123825"/>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xml:space="preserve"> D and obtain cubes E and F, and the function becomes </w:t>
      </w:r>
      <w:r w:rsidR="00BF1F48" w:rsidRPr="00BF1F48">
        <w:rPr>
          <w:rFonts w:ascii="Times New Roman" w:hAnsi="Times New Roman" w:cs="Times New Roman"/>
          <w:noProof/>
          <w:sz w:val="24"/>
          <w:szCs w:val="28"/>
        </w:rPr>
        <w:drawing>
          <wp:inline distT="0" distB="0" distL="0" distR="0">
            <wp:extent cx="1200150" cy="153714"/>
            <wp:effectExtent l="19050" t="0" r="0" b="0"/>
            <wp:docPr id="7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4" cstate="print"/>
                    <a:srcRect/>
                    <a:stretch>
                      <a:fillRect/>
                    </a:stretch>
                  </pic:blipFill>
                  <pic:spPr bwMode="auto">
                    <a:xfrm>
                      <a:off x="0" y="0"/>
                      <a:ext cx="1201336" cy="153866"/>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xml:space="preserve">as shown in Figure </w:t>
      </w:r>
      <w:r w:rsidR="00FC2544">
        <w:rPr>
          <w:rFonts w:ascii="Times New Roman" w:hAnsi="Times New Roman" w:cs="Times New Roman"/>
          <w:sz w:val="24"/>
          <w:szCs w:val="28"/>
        </w:rPr>
        <w:t>16</w:t>
      </w:r>
      <w:r w:rsidR="00BF1F48">
        <w:rPr>
          <w:rFonts w:ascii="Times New Roman" w:hAnsi="Times New Roman" w:cs="Times New Roman"/>
          <w:sz w:val="24"/>
          <w:szCs w:val="28"/>
        </w:rPr>
        <w:t>.</w:t>
      </w:r>
      <w:r w:rsidR="00990D62">
        <w:rPr>
          <w:rFonts w:ascii="Times New Roman" w:hAnsi="Times New Roman" w:cs="Times New Roman"/>
          <w:sz w:val="24"/>
          <w:szCs w:val="28"/>
        </w:rPr>
        <w:t>9</w:t>
      </w:r>
      <w:r w:rsidRPr="00BF1996">
        <w:rPr>
          <w:rFonts w:ascii="Times New Roman" w:hAnsi="Times New Roman" w:cs="Times New Roman"/>
          <w:sz w:val="24"/>
          <w:szCs w:val="28"/>
        </w:rPr>
        <w:t xml:space="preserve">(b). Second we calculate </w:t>
      </w:r>
      <w:r w:rsidR="00BF1F48">
        <w:rPr>
          <w:rFonts w:ascii="Times New Roman" w:hAnsi="Times New Roman" w:cs="Times New Roman"/>
          <w:noProof/>
          <w:sz w:val="24"/>
          <w:szCs w:val="28"/>
        </w:rPr>
        <w:drawing>
          <wp:inline distT="0" distB="0" distL="0" distR="0">
            <wp:extent cx="1285875" cy="158041"/>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6" cstate="print"/>
                    <a:srcRect/>
                    <a:stretch>
                      <a:fillRect/>
                    </a:stretch>
                  </pic:blipFill>
                  <pic:spPr bwMode="auto">
                    <a:xfrm>
                      <a:off x="0" y="0"/>
                      <a:ext cx="1285875" cy="158041"/>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 xml:space="preserve"> and obtain cubes G and H; therefore, the function is simplified </w:t>
      </w:r>
      <w:r w:rsidR="005C0913" w:rsidRPr="00BF1996">
        <w:rPr>
          <w:rFonts w:ascii="Times New Roman" w:hAnsi="Times New Roman" w:cs="Times New Roman"/>
          <w:sz w:val="24"/>
          <w:szCs w:val="28"/>
        </w:rPr>
        <w:t>as</w:t>
      </w:r>
      <w:r w:rsidR="00BF1F48">
        <w:rPr>
          <w:rFonts w:ascii="Times New Roman" w:hAnsi="Times New Roman" w:cs="Times New Roman"/>
          <w:noProof/>
          <w:sz w:val="24"/>
          <w:szCs w:val="28"/>
        </w:rPr>
        <w:drawing>
          <wp:inline distT="0" distB="0" distL="0" distR="0">
            <wp:extent cx="788670" cy="17145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7" cstate="print"/>
                    <a:srcRect/>
                    <a:stretch>
                      <a:fillRect/>
                    </a:stretch>
                  </pic:blipFill>
                  <pic:spPr bwMode="auto">
                    <a:xfrm>
                      <a:off x="0" y="0"/>
                      <a:ext cx="788670" cy="171450"/>
                    </a:xfrm>
                    <a:prstGeom prst="rect">
                      <a:avLst/>
                    </a:prstGeom>
                    <a:noFill/>
                    <a:ln w="9525">
                      <a:noFill/>
                      <a:miter lim="800000"/>
                      <a:headEnd/>
                      <a:tailEnd/>
                    </a:ln>
                  </pic:spPr>
                </pic:pic>
              </a:graphicData>
            </a:graphic>
          </wp:inline>
        </w:drawing>
      </w:r>
      <w:r w:rsidRPr="00BF1996">
        <w:rPr>
          <w:rFonts w:ascii="Times New Roman" w:hAnsi="Times New Roman" w:cs="Times New Roman"/>
          <w:sz w:val="24"/>
          <w:szCs w:val="28"/>
        </w:rPr>
        <w:t>.</w:t>
      </w:r>
    </w:p>
    <w:p w:rsidR="00164527" w:rsidRDefault="00EB32B1" w:rsidP="00EB32B1">
      <w:pPr>
        <w:jc w:val="both"/>
        <w:rPr>
          <w:rFonts w:ascii="Times New Roman" w:hAnsi="Times New Roman" w:cs="Times New Roman"/>
          <w:sz w:val="24"/>
          <w:szCs w:val="28"/>
        </w:rPr>
      </w:pPr>
      <w:r>
        <w:rPr>
          <w:rFonts w:ascii="Times New Roman" w:hAnsi="Times New Roman" w:cs="Times New Roman"/>
          <w:sz w:val="24"/>
          <w:szCs w:val="28"/>
        </w:rPr>
        <w:t xml:space="preserve">The crosslink operation is similar to exoring and used in </w:t>
      </w:r>
      <w:r w:rsidR="00BF1996" w:rsidRPr="00BF1996">
        <w:rPr>
          <w:rFonts w:ascii="Times New Roman" w:hAnsi="Times New Roman" w:cs="Times New Roman"/>
          <w:sz w:val="24"/>
          <w:szCs w:val="28"/>
        </w:rPr>
        <w:t>ESOP minimization program EXORCISM, developed at PSU by an undergraduate student Martin Helliwell in 1988/89 [</w:t>
      </w:r>
      <w:r w:rsidR="003D4FB7">
        <w:rPr>
          <w:rFonts w:ascii="Times New Roman" w:hAnsi="Times New Roman" w:cs="Times New Roman"/>
          <w:sz w:val="24"/>
          <w:szCs w:val="28"/>
        </w:rPr>
        <w:t>29</w:t>
      </w:r>
      <w:r w:rsidR="00B34147">
        <w:rPr>
          <w:rFonts w:ascii="Times New Roman" w:hAnsi="Times New Roman" w:cs="Times New Roman"/>
          <w:sz w:val="24"/>
          <w:szCs w:val="28"/>
        </w:rPr>
        <w:t>, 30</w:t>
      </w:r>
      <w:r w:rsidR="00BF1996" w:rsidRPr="00BF1996">
        <w:rPr>
          <w:rFonts w:ascii="Times New Roman" w:hAnsi="Times New Roman" w:cs="Times New Roman"/>
          <w:sz w:val="24"/>
          <w:szCs w:val="28"/>
        </w:rPr>
        <w:t>]. A more powerful cube operation, called exorlink, and a new ESOP minimization programs EXORCISM-MV-2 and EXORCISM-MV-3 based on variants of exorlink operation were developed also at PSU [</w:t>
      </w:r>
      <w:r w:rsidR="00E02049">
        <w:rPr>
          <w:rFonts w:ascii="Times New Roman" w:hAnsi="Times New Roman" w:cs="Times New Roman"/>
          <w:sz w:val="24"/>
          <w:szCs w:val="28"/>
        </w:rPr>
        <w:t xml:space="preserve">16, 32, </w:t>
      </w:r>
      <w:r w:rsidR="00450D91">
        <w:rPr>
          <w:rFonts w:ascii="Times New Roman" w:hAnsi="Times New Roman" w:cs="Times New Roman"/>
          <w:sz w:val="24"/>
          <w:szCs w:val="28"/>
        </w:rPr>
        <w:t>and 43</w:t>
      </w:r>
      <w:r w:rsidR="00BF1996" w:rsidRPr="00BF1996">
        <w:rPr>
          <w:rFonts w:ascii="Times New Roman" w:hAnsi="Times New Roman" w:cs="Times New Roman"/>
          <w:sz w:val="24"/>
          <w:szCs w:val="28"/>
        </w:rPr>
        <w:t>]</w:t>
      </w:r>
      <w:r w:rsidR="00132892">
        <w:rPr>
          <w:rFonts w:ascii="Times New Roman" w:hAnsi="Times New Roman" w:cs="Times New Roman"/>
          <w:sz w:val="24"/>
          <w:szCs w:val="28"/>
        </w:rPr>
        <w:t>.</w:t>
      </w:r>
    </w:p>
    <w:p w:rsidR="00143F55" w:rsidRDefault="00143F55" w:rsidP="00EB32B1">
      <w:pPr>
        <w:jc w:val="both"/>
        <w:rPr>
          <w:rFonts w:ascii="Times New Roman" w:hAnsi="Times New Roman" w:cs="Times New Roman"/>
          <w:sz w:val="24"/>
          <w:szCs w:val="28"/>
        </w:rPr>
      </w:pPr>
    </w:p>
    <w:p w:rsidR="006528EF" w:rsidRPr="006528EF" w:rsidRDefault="006528EF" w:rsidP="006528EF">
      <w:pPr>
        <w:jc w:val="both"/>
        <w:rPr>
          <w:rFonts w:ascii="Times New Roman" w:hAnsi="Times New Roman" w:cs="Times New Roman"/>
          <w:b/>
          <w:sz w:val="24"/>
          <w:szCs w:val="28"/>
        </w:rPr>
      </w:pPr>
      <w:r w:rsidRPr="006528EF">
        <w:rPr>
          <w:rFonts w:ascii="Times New Roman" w:hAnsi="Times New Roman" w:cs="Times New Roman"/>
          <w:b/>
          <w:sz w:val="24"/>
          <w:szCs w:val="28"/>
        </w:rPr>
        <w:t>Sharp</w:t>
      </w:r>
    </w:p>
    <w:p w:rsidR="002746B1" w:rsidRDefault="006528EF" w:rsidP="006528EF">
      <w:pPr>
        <w:jc w:val="both"/>
        <w:rPr>
          <w:rFonts w:ascii="Times New Roman" w:hAnsi="Times New Roman" w:cs="Times New Roman"/>
          <w:sz w:val="24"/>
          <w:szCs w:val="28"/>
        </w:rPr>
      </w:pPr>
      <w:r w:rsidRPr="006528EF">
        <w:rPr>
          <w:rFonts w:ascii="Times New Roman" w:hAnsi="Times New Roman" w:cs="Times New Roman"/>
          <w:sz w:val="24"/>
          <w:szCs w:val="28"/>
        </w:rPr>
        <w:t>The (non-disjoint) sharp operation on cubes A and B is defined as follows:</w:t>
      </w:r>
    </w:p>
    <w:p w:rsidR="004629DF" w:rsidRPr="00B77983" w:rsidRDefault="00B77983" w:rsidP="006528EF">
      <w:pPr>
        <w:jc w:val="both"/>
        <w:rPr>
          <w:rFonts w:ascii="Times New Roman" w:hAnsi="Times New Roman" w:cs="Times New Roman"/>
          <w:sz w:val="26"/>
          <w:szCs w:val="26"/>
        </w:rPr>
      </w:pPr>
      <w:r>
        <w:rPr>
          <w:rFonts w:ascii="Times New Roman" w:hAnsi="Times New Roman" w:cs="Times New Roman"/>
          <w:noProof/>
          <w:sz w:val="24"/>
          <w:szCs w:val="28"/>
        </w:rPr>
        <w:lastRenderedPageBreak/>
        <w:drawing>
          <wp:inline distT="0" distB="0" distL="0" distR="0">
            <wp:extent cx="3381375" cy="1038225"/>
            <wp:effectExtent l="19050" t="0" r="9525" b="0"/>
            <wp:docPr id="5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8" cstate="print"/>
                    <a:srcRect/>
                    <a:stretch>
                      <a:fillRect/>
                    </a:stretch>
                  </pic:blipFill>
                  <pic:spPr bwMode="auto">
                    <a:xfrm>
                      <a:off x="0" y="0"/>
                      <a:ext cx="3381375" cy="1038225"/>
                    </a:xfrm>
                    <a:prstGeom prst="rect">
                      <a:avLst/>
                    </a:prstGeom>
                    <a:noFill/>
                    <a:ln w="9525">
                      <a:noFill/>
                      <a:miter lim="800000"/>
                      <a:headEnd/>
                      <a:tailEnd/>
                    </a:ln>
                  </pic:spPr>
                </pic:pic>
              </a:graphicData>
            </a:graphic>
          </wp:inline>
        </w:drawing>
      </w:r>
      <w:r>
        <w:rPr>
          <w:rFonts w:ascii="Times New Roman" w:hAnsi="Times New Roman" w:cs="Times New Roman"/>
          <w:noProof/>
          <w:sz w:val="24"/>
          <w:szCs w:val="28"/>
        </w:rPr>
        <w:t xml:space="preserve">               </w:t>
      </w:r>
      <w:r>
        <w:rPr>
          <w:rFonts w:ascii="Times New Roman" w:hAnsi="Times New Roman" w:cs="Times New Roman"/>
          <w:noProof/>
          <w:sz w:val="24"/>
          <w:szCs w:val="28"/>
        </w:rPr>
        <w:tab/>
      </w:r>
      <w:r>
        <w:rPr>
          <w:rFonts w:ascii="Times New Roman" w:hAnsi="Times New Roman" w:cs="Times New Roman"/>
          <w:noProof/>
          <w:sz w:val="24"/>
          <w:szCs w:val="28"/>
        </w:rPr>
        <w:tab/>
        <w:t xml:space="preserve">   </w:t>
      </w:r>
      <w:r>
        <w:rPr>
          <w:rFonts w:ascii="Times New Roman" w:hAnsi="Times New Roman" w:cs="Times New Roman"/>
          <w:noProof/>
          <w:sz w:val="24"/>
          <w:szCs w:val="28"/>
        </w:rPr>
        <w:tab/>
      </w:r>
      <w:r w:rsidR="0068079F">
        <w:rPr>
          <w:rFonts w:ascii="Times New Roman" w:hAnsi="Times New Roman" w:cs="Times New Roman"/>
          <w:noProof/>
          <w:sz w:val="26"/>
          <w:szCs w:val="26"/>
        </w:rPr>
        <w:t>(16.14</w:t>
      </w:r>
      <w:r>
        <w:rPr>
          <w:rFonts w:ascii="Times New Roman" w:hAnsi="Times New Roman" w:cs="Times New Roman"/>
          <w:noProof/>
          <w:sz w:val="26"/>
          <w:szCs w:val="26"/>
        </w:rPr>
        <w:t>)</w:t>
      </w:r>
    </w:p>
    <w:p w:rsidR="004629DF" w:rsidRDefault="006C75A1" w:rsidP="006528EF">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647950" cy="187703"/>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9" cstate="print"/>
                    <a:srcRect/>
                    <a:stretch>
                      <a:fillRect/>
                    </a:stretch>
                  </pic:blipFill>
                  <pic:spPr bwMode="auto">
                    <a:xfrm>
                      <a:off x="0" y="0"/>
                      <a:ext cx="2647950" cy="187703"/>
                    </a:xfrm>
                    <a:prstGeom prst="rect">
                      <a:avLst/>
                    </a:prstGeom>
                    <a:noFill/>
                    <a:ln w="9525">
                      <a:noFill/>
                      <a:miter lim="800000"/>
                      <a:headEnd/>
                      <a:tailEnd/>
                    </a:ln>
                  </pic:spPr>
                </pic:pic>
              </a:graphicData>
            </a:graphic>
          </wp:inline>
        </w:drawing>
      </w:r>
    </w:p>
    <w:p w:rsidR="006C75A1" w:rsidRDefault="0082432D" w:rsidP="006528EF">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086225" cy="762000"/>
            <wp:effectExtent l="19050" t="0" r="9525"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0" cstate="print"/>
                    <a:srcRect/>
                    <a:stretch>
                      <a:fillRect/>
                    </a:stretch>
                  </pic:blipFill>
                  <pic:spPr bwMode="auto">
                    <a:xfrm>
                      <a:off x="0" y="0"/>
                      <a:ext cx="4086225" cy="762000"/>
                    </a:xfrm>
                    <a:prstGeom prst="rect">
                      <a:avLst/>
                    </a:prstGeom>
                    <a:noFill/>
                    <a:ln w="9525">
                      <a:noFill/>
                      <a:miter lim="800000"/>
                      <a:headEnd/>
                      <a:tailEnd/>
                    </a:ln>
                  </pic:spPr>
                </pic:pic>
              </a:graphicData>
            </a:graphic>
          </wp:inline>
        </w:drawing>
      </w:r>
      <w:r>
        <w:rPr>
          <w:rFonts w:ascii="Times New Roman" w:hAnsi="Times New Roman" w:cs="Times New Roman"/>
          <w:sz w:val="24"/>
          <w:szCs w:val="28"/>
        </w:rPr>
        <w:tab/>
      </w:r>
      <w:r>
        <w:rPr>
          <w:rFonts w:ascii="Times New Roman" w:hAnsi="Times New Roman" w:cs="Times New Roman"/>
          <w:sz w:val="24"/>
          <w:szCs w:val="28"/>
        </w:rPr>
        <w:tab/>
        <w:t>(16.15)</w:t>
      </w:r>
    </w:p>
    <w:p w:rsidR="00ED6A9B" w:rsidRDefault="00ED6A9B" w:rsidP="00ED6A9B">
      <w:pPr>
        <w:jc w:val="both"/>
        <w:rPr>
          <w:ins w:id="125" w:author="anvesh" w:date="2011-02-25T10:38:00Z"/>
          <w:rFonts w:ascii="Times New Roman" w:hAnsi="Times New Roman" w:cs="Times New Roman"/>
          <w:sz w:val="24"/>
          <w:szCs w:val="28"/>
        </w:rPr>
      </w:pPr>
      <w:r w:rsidRPr="00ED6A9B">
        <w:rPr>
          <w:rFonts w:ascii="Times New Roman" w:hAnsi="Times New Roman" w:cs="Times New Roman"/>
          <w:sz w:val="24"/>
          <w:szCs w:val="28"/>
        </w:rPr>
        <w:t xml:space="preserve">For sharp operation, the before set operation is </w:t>
      </w:r>
      <w:r>
        <w:rPr>
          <w:rFonts w:ascii="Times New Roman" w:hAnsi="Times New Roman" w:cs="Times New Roman"/>
          <w:noProof/>
          <w:sz w:val="24"/>
          <w:szCs w:val="28"/>
        </w:rPr>
        <w:drawing>
          <wp:inline distT="0" distB="0" distL="0" distR="0">
            <wp:extent cx="257175" cy="238125"/>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 xml:space="preserve">, the active set operation is </w:t>
      </w:r>
      <w:r>
        <w:rPr>
          <w:rFonts w:ascii="Times New Roman" w:hAnsi="Times New Roman" w:cs="Times New Roman"/>
          <w:noProof/>
          <w:sz w:val="24"/>
          <w:szCs w:val="28"/>
        </w:rPr>
        <w:drawing>
          <wp:inline distT="0" distB="0" distL="0" distR="0">
            <wp:extent cx="446835" cy="276225"/>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2" cstate="print"/>
                    <a:srcRect/>
                    <a:stretch>
                      <a:fillRect/>
                    </a:stretch>
                  </pic:blipFill>
                  <pic:spPr bwMode="auto">
                    <a:xfrm>
                      <a:off x="0" y="0"/>
                      <a:ext cx="446835" cy="276225"/>
                    </a:xfrm>
                    <a:prstGeom prst="rect">
                      <a:avLst/>
                    </a:prstGeom>
                    <a:noFill/>
                    <a:ln w="9525">
                      <a:noFill/>
                      <a:miter lim="800000"/>
                      <a:headEnd/>
                      <a:tailEnd/>
                    </a:ln>
                  </pic:spPr>
                </pic:pic>
              </a:graphicData>
            </a:graphic>
          </wp:inline>
        </w:drawing>
      </w:r>
      <w:r>
        <w:rPr>
          <w:rFonts w:ascii="Times New Roman" w:hAnsi="Times New Roman" w:cs="Times New Roman"/>
          <w:noProof/>
          <w:sz w:val="24"/>
          <w:szCs w:val="28"/>
        </w:rPr>
        <w:drawing>
          <wp:inline distT="0" distB="0" distL="0" distR="0">
            <wp:extent cx="432312" cy="276225"/>
            <wp:effectExtent l="19050" t="0" r="5838"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3" cstate="print"/>
                    <a:srcRect/>
                    <a:stretch>
                      <a:fillRect/>
                    </a:stretch>
                  </pic:blipFill>
                  <pic:spPr bwMode="auto">
                    <a:xfrm>
                      <a:off x="0" y="0"/>
                      <a:ext cx="438150" cy="279955"/>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 xml:space="preserve">, the after set operation is </w:t>
      </w:r>
      <w:r>
        <w:rPr>
          <w:rFonts w:ascii="Times New Roman" w:hAnsi="Times New Roman" w:cs="Times New Roman"/>
          <w:noProof/>
          <w:sz w:val="24"/>
          <w:szCs w:val="28"/>
        </w:rPr>
        <w:drawing>
          <wp:inline distT="0" distB="0" distL="0" distR="0">
            <wp:extent cx="257175" cy="209550"/>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1"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 xml:space="preserve">, and the relation is </w:t>
      </w:r>
      <w:r>
        <w:rPr>
          <w:rFonts w:ascii="Times New Roman" w:hAnsi="Times New Roman" w:cs="Times New Roman"/>
          <w:noProof/>
          <w:sz w:val="24"/>
          <w:szCs w:val="28"/>
        </w:rPr>
        <w:drawing>
          <wp:inline distT="0" distB="0" distL="0" distR="0">
            <wp:extent cx="818310" cy="219075"/>
            <wp:effectExtent l="19050" t="0" r="84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4" cstate="print"/>
                    <a:srcRect/>
                    <a:stretch>
                      <a:fillRect/>
                    </a:stretch>
                  </pic:blipFill>
                  <pic:spPr bwMode="auto">
                    <a:xfrm>
                      <a:off x="0" y="0"/>
                      <a:ext cx="818310" cy="219075"/>
                    </a:xfrm>
                    <a:prstGeom prst="rect">
                      <a:avLst/>
                    </a:prstGeom>
                    <a:noFill/>
                    <a:ln w="9525">
                      <a:noFill/>
                      <a:miter lim="800000"/>
                      <a:headEnd/>
                      <a:tailEnd/>
                    </a:ln>
                  </pic:spPr>
                </pic:pic>
              </a:graphicData>
            </a:graphic>
          </wp:inline>
        </w:drawing>
      </w:r>
      <w:r w:rsidRPr="00ED6A9B">
        <w:rPr>
          <w:rFonts w:ascii="Times New Roman" w:hAnsi="Times New Roman" w:cs="Times New Roman"/>
          <w:sz w:val="24"/>
          <w:szCs w:val="28"/>
        </w:rPr>
        <w:t>.</w:t>
      </w:r>
    </w:p>
    <w:p w:rsidR="003B0AE6" w:rsidRDefault="003B0AE6" w:rsidP="00ED6A9B">
      <w:pPr>
        <w:jc w:val="both"/>
        <w:rPr>
          <w:rFonts w:ascii="Times New Roman" w:hAnsi="Times New Roman" w:cs="Times New Roman"/>
          <w:sz w:val="24"/>
          <w:szCs w:val="28"/>
        </w:rPr>
      </w:pPr>
      <w:ins w:id="126" w:author="anvesh" w:date="2011-02-25T10:38:00Z">
        <w:r>
          <w:rPr>
            <w:rFonts w:ascii="Times New Roman" w:hAnsi="Times New Roman" w:cs="Times New Roman"/>
            <w:sz w:val="24"/>
            <w:szCs w:val="28"/>
          </w:rPr>
          <w:t xml:space="preserve">The sharp operation is similar to </w:t>
        </w:r>
      </w:ins>
      <w:ins w:id="127" w:author="anvesh" w:date="2011-02-25T10:39:00Z">
        <w:r>
          <w:rPr>
            <w:rFonts w:ascii="Times New Roman" w:hAnsi="Times New Roman" w:cs="Times New Roman"/>
            <w:sz w:val="24"/>
            <w:szCs w:val="28"/>
          </w:rPr>
          <w:t>subtracti</w:t>
        </w:r>
        <w:r w:rsidR="00296BF5">
          <w:rPr>
            <w:rFonts w:ascii="Times New Roman" w:hAnsi="Times New Roman" w:cs="Times New Roman"/>
            <w:sz w:val="24"/>
            <w:szCs w:val="28"/>
          </w:rPr>
          <w:t xml:space="preserve">on operation in mathematics, examples given below illustrates it. </w:t>
        </w:r>
      </w:ins>
      <w:ins w:id="128" w:author="anvesh" w:date="2011-02-25T10:40:00Z">
        <w:r w:rsidR="003B541D">
          <w:rPr>
            <w:rFonts w:ascii="Times New Roman" w:hAnsi="Times New Roman" w:cs="Times New Roman"/>
            <w:sz w:val="24"/>
            <w:szCs w:val="28"/>
          </w:rPr>
          <w:t xml:space="preserve">As this is a non-disjoint sharp, it produces two </w:t>
        </w:r>
      </w:ins>
      <w:ins w:id="129" w:author="anvesh" w:date="2011-02-25T10:41:00Z">
        <w:r w:rsidR="003B541D">
          <w:rPr>
            <w:rFonts w:ascii="Times New Roman" w:hAnsi="Times New Roman" w:cs="Times New Roman"/>
            <w:sz w:val="24"/>
            <w:szCs w:val="28"/>
          </w:rPr>
          <w:t xml:space="preserve">cubes which intersect. </w:t>
        </w:r>
      </w:ins>
    </w:p>
    <w:p w:rsidR="0057176F" w:rsidRDefault="0057176F" w:rsidP="00ED6A9B">
      <w:pPr>
        <w:jc w:val="both"/>
        <w:rPr>
          <w:rFonts w:ascii="Times New Roman" w:hAnsi="Times New Roman" w:cs="Times New Roman"/>
          <w:sz w:val="24"/>
          <w:szCs w:val="28"/>
        </w:rPr>
      </w:pPr>
    </w:p>
    <w:p w:rsidR="00870381" w:rsidRPr="00870381" w:rsidRDefault="00870381" w:rsidP="00870381">
      <w:pPr>
        <w:jc w:val="both"/>
        <w:rPr>
          <w:rFonts w:ascii="Times New Roman" w:hAnsi="Times New Roman" w:cs="Times New Roman"/>
          <w:b/>
          <w:sz w:val="24"/>
          <w:szCs w:val="28"/>
        </w:rPr>
      </w:pPr>
      <w:r>
        <w:rPr>
          <w:rFonts w:ascii="Times New Roman" w:hAnsi="Times New Roman" w:cs="Times New Roman"/>
          <w:b/>
          <w:sz w:val="24"/>
          <w:szCs w:val="28"/>
        </w:rPr>
        <w:t xml:space="preserve">Example </w:t>
      </w:r>
      <w:r w:rsidR="000A4351">
        <w:rPr>
          <w:rFonts w:ascii="Times New Roman" w:hAnsi="Times New Roman" w:cs="Times New Roman"/>
          <w:b/>
          <w:sz w:val="24"/>
          <w:szCs w:val="28"/>
        </w:rPr>
        <w:t>16</w:t>
      </w:r>
      <w:r w:rsidR="009C3031">
        <w:rPr>
          <w:rFonts w:ascii="Times New Roman" w:hAnsi="Times New Roman" w:cs="Times New Roman"/>
          <w:b/>
          <w:sz w:val="24"/>
          <w:szCs w:val="28"/>
        </w:rPr>
        <w:t>.14</w:t>
      </w:r>
    </w:p>
    <w:p w:rsidR="00E20A27" w:rsidRDefault="00870381" w:rsidP="00870381">
      <w:pPr>
        <w:jc w:val="both"/>
        <w:rPr>
          <w:rFonts w:ascii="Times New Roman" w:hAnsi="Times New Roman" w:cs="Times New Roman"/>
          <w:sz w:val="24"/>
          <w:szCs w:val="28"/>
        </w:rPr>
      </w:pPr>
      <w:r w:rsidRPr="00870381">
        <w:rPr>
          <w:rFonts w:ascii="Times New Roman" w:hAnsi="Times New Roman" w:cs="Times New Roman"/>
          <w:sz w:val="24"/>
          <w:szCs w:val="28"/>
        </w:rPr>
        <w:t>Assuming variables x</w:t>
      </w:r>
      <w:r>
        <w:rPr>
          <w:rFonts w:ascii="Times New Roman" w:hAnsi="Times New Roman" w:cs="Times New Roman"/>
          <w:sz w:val="24"/>
          <w:szCs w:val="28"/>
          <w:vertAlign w:val="subscript"/>
        </w:rPr>
        <w:t>1</w:t>
      </w:r>
      <w:r w:rsidRPr="00870381">
        <w:rPr>
          <w:rFonts w:ascii="Times New Roman" w:hAnsi="Times New Roman" w:cs="Times New Roman"/>
          <w:sz w:val="24"/>
          <w:szCs w:val="28"/>
        </w:rPr>
        <w:t>, x</w:t>
      </w:r>
      <w:r>
        <w:rPr>
          <w:rFonts w:ascii="Times New Roman" w:hAnsi="Times New Roman" w:cs="Times New Roman"/>
          <w:sz w:val="24"/>
          <w:szCs w:val="28"/>
          <w:vertAlign w:val="subscript"/>
        </w:rPr>
        <w:t>2</w:t>
      </w:r>
      <w:r w:rsidRPr="00870381">
        <w:rPr>
          <w:rFonts w:ascii="Times New Roman" w:hAnsi="Times New Roman" w:cs="Times New Roman"/>
          <w:sz w:val="24"/>
          <w:szCs w:val="28"/>
        </w:rPr>
        <w:t>, x</w:t>
      </w:r>
      <w:r>
        <w:rPr>
          <w:rFonts w:ascii="Times New Roman" w:hAnsi="Times New Roman" w:cs="Times New Roman"/>
          <w:sz w:val="24"/>
          <w:szCs w:val="28"/>
          <w:vertAlign w:val="subscript"/>
        </w:rPr>
        <w:t>3</w:t>
      </w:r>
      <w:r w:rsidRPr="00870381">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870381">
        <w:rPr>
          <w:rFonts w:ascii="Times New Roman" w:hAnsi="Times New Roman" w:cs="Times New Roman"/>
          <w:sz w:val="24"/>
          <w:szCs w:val="28"/>
        </w:rPr>
        <w:t xml:space="preserve"> are binary, two cubes A=</w:t>
      </w:r>
      <m:oMath>
        <m:acc>
          <m:accPr>
            <m:chr m:val="̅"/>
            <m:ctrlPr>
              <w:rPr>
                <w:rFonts w:ascii="Cambria Math" w:hAnsi="Cambria Math" w:cs="Times New Roman"/>
                <w:i/>
                <w:sz w:val="24"/>
                <w:szCs w:val="28"/>
              </w:rPr>
            </m:ctrlPr>
          </m:accPr>
          <m:e>
            <m:sSub>
              <m:sSubPr>
                <m:ctrlPr>
                  <w:rPr>
                    <w:rFonts w:ascii="Cambria Math" w:hAnsi="Cambria Math" w:cs="Times New Roman"/>
                    <w:i/>
                    <w:sz w:val="24"/>
                    <w:szCs w:val="28"/>
                  </w:rPr>
                </m:ctrlPr>
              </m:sSubPr>
              <m:e>
                <m:r>
                  <w:rPr>
                    <w:rFonts w:ascii="Cambria Math" w:hAnsi="Cambria Math" w:cs="Times New Roman"/>
                    <w:sz w:val="24"/>
                    <w:szCs w:val="28"/>
                  </w:rPr>
                  <m:t>x</m:t>
                </m:r>
              </m:e>
              <m:sub>
                <m:r>
                  <w:rPr>
                    <w:rFonts w:ascii="Cambria Math" w:hAnsi="Cambria Math" w:cs="Times New Roman"/>
                    <w:sz w:val="24"/>
                    <w:szCs w:val="28"/>
                  </w:rPr>
                  <m:t>3</m:t>
                </m:r>
              </m:sub>
            </m:sSub>
          </m:e>
        </m:acc>
      </m:oMath>
      <w:r w:rsidRPr="00870381">
        <w:rPr>
          <w:rFonts w:ascii="Times New Roman" w:hAnsi="Times New Roman" w:cs="Times New Roman"/>
          <w:sz w:val="24"/>
          <w:szCs w:val="28"/>
        </w:rPr>
        <w:t xml:space="preserve"> and B=x</w:t>
      </w:r>
      <w:r>
        <w:rPr>
          <w:rFonts w:ascii="Times New Roman" w:hAnsi="Times New Roman" w:cs="Times New Roman"/>
          <w:sz w:val="24"/>
          <w:szCs w:val="28"/>
          <w:vertAlign w:val="subscript"/>
        </w:rPr>
        <w:t>2</w:t>
      </w:r>
      <w:r w:rsidRPr="00870381">
        <w:rPr>
          <w:rFonts w:ascii="Times New Roman" w:hAnsi="Times New Roman" w:cs="Times New Roman"/>
          <w:sz w:val="24"/>
          <w:szCs w:val="28"/>
        </w:rPr>
        <w:t>x</w:t>
      </w:r>
      <w:r>
        <w:rPr>
          <w:rFonts w:ascii="Times New Roman" w:hAnsi="Times New Roman" w:cs="Times New Roman"/>
          <w:sz w:val="24"/>
          <w:szCs w:val="28"/>
          <w:vertAlign w:val="subscript"/>
        </w:rPr>
        <w:t>4</w:t>
      </w:r>
      <w:r w:rsidRPr="00870381">
        <w:rPr>
          <w:rFonts w:ascii="Times New Roman" w:hAnsi="Times New Roman" w:cs="Times New Roman"/>
          <w:sz w:val="24"/>
          <w:szCs w:val="28"/>
        </w:rPr>
        <w:t>, the sharp operation A# B follows:</w:t>
      </w:r>
    </w:p>
    <w:p w:rsidR="00D626B5" w:rsidRDefault="00A8277E" w:rsidP="00A8277E">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524250" cy="679373"/>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5" cstate="print"/>
                    <a:srcRect/>
                    <a:stretch>
                      <a:fillRect/>
                    </a:stretch>
                  </pic:blipFill>
                  <pic:spPr bwMode="auto">
                    <a:xfrm>
                      <a:off x="0" y="0"/>
                      <a:ext cx="3524250" cy="679373"/>
                    </a:xfrm>
                    <a:prstGeom prst="rect">
                      <a:avLst/>
                    </a:prstGeom>
                    <a:noFill/>
                    <a:ln w="9525">
                      <a:noFill/>
                      <a:miter lim="800000"/>
                      <a:headEnd/>
                      <a:tailEnd/>
                    </a:ln>
                  </pic:spPr>
                </pic:pic>
              </a:graphicData>
            </a:graphic>
          </wp:inline>
        </w:drawing>
      </w:r>
    </w:p>
    <w:p w:rsidR="00A8277E" w:rsidRDefault="00A8277E" w:rsidP="00A8277E">
      <w:pPr>
        <w:rPr>
          <w:rFonts w:ascii="Times New Roman" w:hAnsi="Times New Roman" w:cs="Times New Roman"/>
          <w:sz w:val="24"/>
          <w:szCs w:val="28"/>
        </w:rPr>
      </w:pPr>
      <w:r>
        <w:rPr>
          <w:rFonts w:ascii="Times New Roman" w:hAnsi="Times New Roman" w:cs="Times New Roman"/>
          <w:sz w:val="24"/>
          <w:szCs w:val="28"/>
        </w:rPr>
        <w:t>Because:</w:t>
      </w:r>
    </w:p>
    <w:p w:rsidR="00A8277E" w:rsidRDefault="00A8277E" w:rsidP="00A8277E">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990975" cy="762000"/>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6" cstate="print"/>
                    <a:srcRect/>
                    <a:stretch>
                      <a:fillRect/>
                    </a:stretch>
                  </pic:blipFill>
                  <pic:spPr bwMode="auto">
                    <a:xfrm>
                      <a:off x="0" y="0"/>
                      <a:ext cx="3990975" cy="762000"/>
                    </a:xfrm>
                    <a:prstGeom prst="rect">
                      <a:avLst/>
                    </a:prstGeom>
                    <a:noFill/>
                    <a:ln w="9525">
                      <a:noFill/>
                      <a:miter lim="800000"/>
                      <a:headEnd/>
                      <a:tailEnd/>
                    </a:ln>
                  </pic:spPr>
                </pic:pic>
              </a:graphicData>
            </a:graphic>
          </wp:inline>
        </w:drawing>
      </w:r>
    </w:p>
    <w:p w:rsidR="00BD6C2B" w:rsidRDefault="00016F1D" w:rsidP="00BD6C2B">
      <w:pPr>
        <w:rPr>
          <w:rFonts w:ascii="Times New Roman" w:hAnsi="Times New Roman" w:cs="Times New Roman"/>
          <w:sz w:val="24"/>
          <w:szCs w:val="28"/>
        </w:rPr>
      </w:pPr>
      <w:r w:rsidRPr="00016F1D">
        <w:rPr>
          <w:rFonts w:ascii="Times New Roman" w:hAnsi="Times New Roman" w:cs="Times New Roman"/>
          <w:sz w:val="24"/>
          <w:szCs w:val="28"/>
        </w:rPr>
        <w:t>variables x</w:t>
      </w:r>
      <w:r>
        <w:rPr>
          <w:rFonts w:ascii="Times New Roman" w:hAnsi="Times New Roman" w:cs="Times New Roman"/>
          <w:sz w:val="24"/>
          <w:szCs w:val="28"/>
          <w:vertAlign w:val="subscript"/>
        </w:rPr>
        <w:t>2</w:t>
      </w:r>
      <w:r w:rsidRPr="00016F1D">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016F1D">
        <w:rPr>
          <w:rFonts w:ascii="Times New Roman" w:hAnsi="Times New Roman" w:cs="Times New Roman"/>
          <w:sz w:val="24"/>
          <w:szCs w:val="28"/>
        </w:rPr>
        <w:t xml:space="preserve"> are special variables. Thus, 2 resultant cubes are:</w:t>
      </w:r>
    </w:p>
    <w:p w:rsidR="005813DC" w:rsidRDefault="00723EE1" w:rsidP="00221702">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43600" cy="650432"/>
            <wp:effectExtent l="1905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7" cstate="print"/>
                    <a:srcRect/>
                    <a:stretch>
                      <a:fillRect/>
                    </a:stretch>
                  </pic:blipFill>
                  <pic:spPr bwMode="auto">
                    <a:xfrm>
                      <a:off x="0" y="0"/>
                      <a:ext cx="5943600" cy="650432"/>
                    </a:xfrm>
                    <a:prstGeom prst="rect">
                      <a:avLst/>
                    </a:prstGeom>
                    <a:noFill/>
                    <a:ln w="9525">
                      <a:noFill/>
                      <a:miter lim="800000"/>
                      <a:headEnd/>
                      <a:tailEnd/>
                    </a:ln>
                  </pic:spPr>
                </pic:pic>
              </a:graphicData>
            </a:graphic>
          </wp:inline>
        </w:drawing>
      </w:r>
    </w:p>
    <w:p w:rsidR="00221702" w:rsidRDefault="002C3F7D" w:rsidP="00221702">
      <w:pPr>
        <w:rPr>
          <w:rFonts w:ascii="Times New Roman" w:hAnsi="Times New Roman" w:cs="Times New Roman"/>
          <w:sz w:val="24"/>
          <w:szCs w:val="28"/>
        </w:rPr>
      </w:pPr>
      <w:r>
        <w:rPr>
          <w:rFonts w:ascii="Times New Roman" w:hAnsi="Times New Roman" w:cs="Times New Roman"/>
          <w:sz w:val="24"/>
          <w:szCs w:val="28"/>
        </w:rPr>
        <w:t>Therefore,</w:t>
      </w:r>
    </w:p>
    <w:p w:rsidR="002C3F7D" w:rsidRDefault="002C3F7D" w:rsidP="002C3F7D">
      <w:pPr>
        <w:jc w:val="center"/>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2609850" cy="274696"/>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8" cstate="print"/>
                    <a:srcRect/>
                    <a:stretch>
                      <a:fillRect/>
                    </a:stretch>
                  </pic:blipFill>
                  <pic:spPr bwMode="auto">
                    <a:xfrm>
                      <a:off x="0" y="0"/>
                      <a:ext cx="2609850" cy="274696"/>
                    </a:xfrm>
                    <a:prstGeom prst="rect">
                      <a:avLst/>
                    </a:prstGeom>
                    <a:noFill/>
                    <a:ln w="9525">
                      <a:noFill/>
                      <a:miter lim="800000"/>
                      <a:headEnd/>
                      <a:tailEnd/>
                    </a:ln>
                  </pic:spPr>
                </pic:pic>
              </a:graphicData>
            </a:graphic>
          </wp:inline>
        </w:drawing>
      </w:r>
    </w:p>
    <w:p w:rsidR="002C3F7D" w:rsidRDefault="000A4351" w:rsidP="00881587">
      <w:pPr>
        <w:rPr>
          <w:rFonts w:ascii="Times New Roman" w:hAnsi="Times New Roman" w:cs="Times New Roman"/>
          <w:noProof/>
          <w:sz w:val="24"/>
          <w:szCs w:val="28"/>
        </w:rPr>
      </w:pPr>
      <w:r>
        <w:rPr>
          <w:rFonts w:ascii="Times New Roman" w:hAnsi="Times New Roman" w:cs="Times New Roman"/>
          <w:noProof/>
          <w:sz w:val="24"/>
          <w:szCs w:val="28"/>
        </w:rPr>
        <w:drawing>
          <wp:inline distT="0" distB="0" distL="0" distR="0">
            <wp:extent cx="5972175" cy="1314450"/>
            <wp:effectExtent l="19050" t="0" r="9525" b="0"/>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9" cstate="print"/>
                    <a:srcRect/>
                    <a:stretch>
                      <a:fillRect/>
                    </a:stretch>
                  </pic:blipFill>
                  <pic:spPr bwMode="auto">
                    <a:xfrm>
                      <a:off x="0" y="0"/>
                      <a:ext cx="5972175" cy="1314450"/>
                    </a:xfrm>
                    <a:prstGeom prst="rect">
                      <a:avLst/>
                    </a:prstGeom>
                    <a:noFill/>
                    <a:ln w="9525">
                      <a:noFill/>
                      <a:miter lim="800000"/>
                      <a:headEnd/>
                      <a:tailEnd/>
                    </a:ln>
                  </pic:spPr>
                </pic:pic>
              </a:graphicData>
            </a:graphic>
          </wp:inline>
        </w:drawing>
      </w:r>
    </w:p>
    <w:p w:rsidR="000A4351" w:rsidRDefault="000A4351" w:rsidP="000A4351">
      <w:pPr>
        <w:jc w:val="center"/>
        <w:rPr>
          <w:rFonts w:ascii="Times New Roman" w:hAnsi="Times New Roman" w:cs="Times New Roman"/>
          <w:sz w:val="24"/>
          <w:szCs w:val="28"/>
        </w:rPr>
      </w:pPr>
      <w:r>
        <w:rPr>
          <w:rFonts w:ascii="Times New Roman" w:hAnsi="Times New Roman" w:cs="Times New Roman"/>
          <w:noProof/>
          <w:sz w:val="24"/>
          <w:szCs w:val="28"/>
        </w:rPr>
        <w:t xml:space="preserve">Figure </w:t>
      </w:r>
      <w:r w:rsidR="00EE2452">
        <w:rPr>
          <w:rFonts w:ascii="Times New Roman" w:hAnsi="Times New Roman" w:cs="Times New Roman"/>
          <w:noProof/>
          <w:sz w:val="24"/>
          <w:szCs w:val="28"/>
        </w:rPr>
        <w:t>16.10 Sharp Example</w:t>
      </w:r>
    </w:p>
    <w:p w:rsidR="001540FC" w:rsidRDefault="001540FC" w:rsidP="003C6784">
      <w:pPr>
        <w:jc w:val="both"/>
        <w:rPr>
          <w:ins w:id="130" w:author="anvesh" w:date="2011-02-25T10:41:00Z"/>
          <w:rFonts w:ascii="Times New Roman" w:hAnsi="Times New Roman" w:cs="Times New Roman"/>
          <w:sz w:val="24"/>
          <w:szCs w:val="28"/>
        </w:rPr>
      </w:pPr>
      <w:ins w:id="131" w:author="anvesh" w:date="2011-02-25T10:41:00Z">
        <w:r>
          <w:rPr>
            <w:rFonts w:ascii="Times New Roman" w:hAnsi="Times New Roman" w:cs="Times New Roman"/>
            <w:sz w:val="24"/>
            <w:szCs w:val="28"/>
          </w:rPr>
          <w:t xml:space="preserve">As can be seen in the above figure, the sharp operation produces </w:t>
        </w:r>
      </w:ins>
      <w:ins w:id="132" w:author="anvesh" w:date="2011-02-25T10:49:00Z">
        <w:r w:rsidR="00BB6FA5">
          <w:rPr>
            <w:rFonts w:ascii="Times New Roman" w:hAnsi="Times New Roman" w:cs="Times New Roman"/>
            <w:sz w:val="24"/>
            <w:szCs w:val="28"/>
          </w:rPr>
          <w:t>two cubes</w:t>
        </w:r>
      </w:ins>
      <w:ins w:id="133" w:author="anvesh" w:date="2011-02-25T10:42:00Z">
        <w:r>
          <w:rPr>
            <w:rFonts w:ascii="Times New Roman" w:hAnsi="Times New Roman" w:cs="Times New Roman"/>
            <w:sz w:val="24"/>
            <w:szCs w:val="28"/>
          </w:rPr>
          <w:t xml:space="preserve">, which intersect with each other. </w:t>
        </w:r>
        <w:r w:rsidR="00322A98">
          <w:rPr>
            <w:rFonts w:ascii="Times New Roman" w:hAnsi="Times New Roman" w:cs="Times New Roman"/>
            <w:sz w:val="24"/>
            <w:szCs w:val="28"/>
          </w:rPr>
          <w:t xml:space="preserve">The cube obtained is a result of subtracting the cube </w:t>
        </w:r>
      </w:ins>
      <w:ins w:id="134" w:author="anvesh" w:date="2011-02-25T10:43:00Z">
        <w:r w:rsidR="00B17387">
          <w:rPr>
            <w:rFonts w:ascii="Times New Roman" w:hAnsi="Times New Roman" w:cs="Times New Roman"/>
            <w:sz w:val="24"/>
            <w:szCs w:val="28"/>
          </w:rPr>
          <w:t>‘</w:t>
        </w:r>
      </w:ins>
      <w:ins w:id="135" w:author="anvesh" w:date="2011-02-25T10:42:00Z">
        <w:r w:rsidR="00322A98">
          <w:rPr>
            <w:rFonts w:ascii="Times New Roman" w:hAnsi="Times New Roman" w:cs="Times New Roman"/>
            <w:sz w:val="24"/>
            <w:szCs w:val="28"/>
          </w:rPr>
          <w:t>B</w:t>
        </w:r>
      </w:ins>
      <w:ins w:id="136" w:author="anvesh" w:date="2011-02-25T10:43:00Z">
        <w:r w:rsidR="00B17387">
          <w:rPr>
            <w:rFonts w:ascii="Times New Roman" w:hAnsi="Times New Roman" w:cs="Times New Roman"/>
            <w:sz w:val="24"/>
            <w:szCs w:val="28"/>
          </w:rPr>
          <w:t>’</w:t>
        </w:r>
      </w:ins>
      <w:ins w:id="137" w:author="anvesh" w:date="2011-02-25T10:42:00Z">
        <w:r w:rsidR="00322A98">
          <w:rPr>
            <w:rFonts w:ascii="Times New Roman" w:hAnsi="Times New Roman" w:cs="Times New Roman"/>
            <w:sz w:val="24"/>
            <w:szCs w:val="28"/>
          </w:rPr>
          <w:t xml:space="preserve"> from cube </w:t>
        </w:r>
      </w:ins>
      <w:ins w:id="138" w:author="anvesh" w:date="2011-02-25T10:43:00Z">
        <w:r w:rsidR="00B17387">
          <w:rPr>
            <w:rFonts w:ascii="Times New Roman" w:hAnsi="Times New Roman" w:cs="Times New Roman"/>
            <w:sz w:val="24"/>
            <w:szCs w:val="28"/>
          </w:rPr>
          <w:t>‘</w:t>
        </w:r>
      </w:ins>
      <w:ins w:id="139" w:author="anvesh" w:date="2011-02-25T10:42:00Z">
        <w:r w:rsidR="00322A98">
          <w:rPr>
            <w:rFonts w:ascii="Times New Roman" w:hAnsi="Times New Roman" w:cs="Times New Roman"/>
            <w:sz w:val="24"/>
            <w:szCs w:val="28"/>
          </w:rPr>
          <w:t>A</w:t>
        </w:r>
      </w:ins>
      <w:ins w:id="140" w:author="anvesh" w:date="2011-02-25T10:43:00Z">
        <w:r w:rsidR="00B17387">
          <w:rPr>
            <w:rFonts w:ascii="Times New Roman" w:hAnsi="Times New Roman" w:cs="Times New Roman"/>
            <w:sz w:val="24"/>
            <w:szCs w:val="28"/>
          </w:rPr>
          <w:t>’</w:t>
        </w:r>
      </w:ins>
      <w:ins w:id="141" w:author="anvesh" w:date="2011-02-25T10:42:00Z">
        <w:r w:rsidR="00322A98">
          <w:rPr>
            <w:rFonts w:ascii="Times New Roman" w:hAnsi="Times New Roman" w:cs="Times New Roman"/>
            <w:sz w:val="24"/>
            <w:szCs w:val="28"/>
          </w:rPr>
          <w:t xml:space="preserve">. </w:t>
        </w:r>
      </w:ins>
    </w:p>
    <w:p w:rsidR="00072371" w:rsidRDefault="003C6784" w:rsidP="003C6784">
      <w:pPr>
        <w:jc w:val="both"/>
        <w:rPr>
          <w:rFonts w:ascii="Times New Roman" w:hAnsi="Times New Roman" w:cs="Times New Roman"/>
          <w:sz w:val="24"/>
          <w:szCs w:val="28"/>
        </w:rPr>
      </w:pPr>
      <w:r w:rsidRPr="003C6784">
        <w:rPr>
          <w:rFonts w:ascii="Times New Roman" w:hAnsi="Times New Roman" w:cs="Times New Roman"/>
          <w:sz w:val="24"/>
          <w:szCs w:val="28"/>
        </w:rPr>
        <w:t>Remember, universal set U of possible values of a binary variable is {0</w:t>
      </w:r>
      <w:r w:rsidR="00A65E4A" w:rsidRPr="003C6784">
        <w:rPr>
          <w:rFonts w:ascii="Times New Roman" w:hAnsi="Times New Roman" w:cs="Times New Roman"/>
          <w:sz w:val="24"/>
          <w:szCs w:val="28"/>
        </w:rPr>
        <w:t>, 1</w:t>
      </w:r>
      <w:r w:rsidRPr="003C6784">
        <w:rPr>
          <w:rFonts w:ascii="Times New Roman" w:hAnsi="Times New Roman" w:cs="Times New Roman"/>
          <w:sz w:val="24"/>
          <w:szCs w:val="28"/>
        </w:rPr>
        <w:t>}, therefore</w:t>
      </w:r>
      <w:r w:rsidR="00B4101D" w:rsidRPr="003C6784">
        <w:rPr>
          <w:rFonts w:ascii="Times New Roman" w:hAnsi="Times New Roman" w:cs="Times New Roman"/>
          <w:sz w:val="24"/>
          <w:szCs w:val="28"/>
        </w:rPr>
        <w:t>,</w:t>
      </w:r>
      <w:r w:rsidR="007501C2">
        <w:rPr>
          <w:rFonts w:ascii="Times New Roman" w:hAnsi="Times New Roman" w:cs="Times New Roman"/>
          <w:noProof/>
          <w:sz w:val="24"/>
          <w:szCs w:val="28"/>
        </w:rPr>
        <w:drawing>
          <wp:inline distT="0" distB="0" distL="0" distR="0">
            <wp:extent cx="742950" cy="206734"/>
            <wp:effectExtent l="1905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0" cstate="print"/>
                    <a:srcRect/>
                    <a:stretch>
                      <a:fillRect/>
                    </a:stretch>
                  </pic:blipFill>
                  <pic:spPr bwMode="auto">
                    <a:xfrm>
                      <a:off x="0" y="0"/>
                      <a:ext cx="742950" cy="206734"/>
                    </a:xfrm>
                    <a:prstGeom prst="rect">
                      <a:avLst/>
                    </a:prstGeom>
                    <a:noFill/>
                    <a:ln w="9525">
                      <a:noFill/>
                      <a:miter lim="800000"/>
                      <a:headEnd/>
                      <a:tailEnd/>
                    </a:ln>
                  </pic:spPr>
                </pic:pic>
              </a:graphicData>
            </a:graphic>
          </wp:inline>
        </w:drawing>
      </w:r>
      <w:r w:rsidRPr="003C6784">
        <w:rPr>
          <w:rFonts w:ascii="Times New Roman" w:hAnsi="Times New Roman" w:cs="Times New Roman"/>
          <w:sz w:val="24"/>
          <w:szCs w:val="28"/>
        </w:rPr>
        <w:t xml:space="preserve">. This example is also illustrated in Figure </w:t>
      </w:r>
      <w:r w:rsidR="0003096F">
        <w:rPr>
          <w:rFonts w:ascii="Times New Roman" w:hAnsi="Times New Roman" w:cs="Times New Roman"/>
          <w:sz w:val="24"/>
          <w:szCs w:val="28"/>
        </w:rPr>
        <w:t>16</w:t>
      </w:r>
      <w:r w:rsidR="001F29BF">
        <w:rPr>
          <w:rFonts w:ascii="Times New Roman" w:hAnsi="Times New Roman" w:cs="Times New Roman"/>
          <w:sz w:val="24"/>
          <w:szCs w:val="28"/>
        </w:rPr>
        <w:t>.</w:t>
      </w:r>
      <w:r w:rsidR="003039BC">
        <w:rPr>
          <w:rFonts w:ascii="Times New Roman" w:hAnsi="Times New Roman" w:cs="Times New Roman"/>
          <w:sz w:val="24"/>
          <w:szCs w:val="28"/>
        </w:rPr>
        <w:t>10</w:t>
      </w:r>
      <w:r w:rsidRPr="003C6784">
        <w:rPr>
          <w:rFonts w:ascii="Times New Roman" w:hAnsi="Times New Roman" w:cs="Times New Roman"/>
          <w:sz w:val="24"/>
          <w:szCs w:val="28"/>
        </w:rPr>
        <w:t xml:space="preserve"> by a Karnaugh map. The sharp operation can be used in the tautology problem [</w:t>
      </w:r>
      <w:r w:rsidR="001F29BF">
        <w:rPr>
          <w:rFonts w:ascii="Times New Roman" w:hAnsi="Times New Roman" w:cs="Times New Roman"/>
          <w:sz w:val="24"/>
          <w:szCs w:val="28"/>
        </w:rPr>
        <w:t>33</w:t>
      </w:r>
      <w:r w:rsidRPr="003C6784">
        <w:rPr>
          <w:rFonts w:ascii="Times New Roman" w:hAnsi="Times New Roman" w:cs="Times New Roman"/>
          <w:sz w:val="24"/>
          <w:szCs w:val="28"/>
        </w:rPr>
        <w:t>]</w:t>
      </w:r>
      <w:r w:rsidR="001F29BF">
        <w:rPr>
          <w:rFonts w:ascii="Times New Roman" w:hAnsi="Times New Roman" w:cs="Times New Roman"/>
          <w:sz w:val="24"/>
          <w:szCs w:val="28"/>
        </w:rPr>
        <w:t>.</w:t>
      </w:r>
    </w:p>
    <w:p w:rsidR="0057176F" w:rsidRDefault="0057176F" w:rsidP="000B629B">
      <w:pPr>
        <w:jc w:val="both"/>
        <w:rPr>
          <w:rFonts w:ascii="Times New Roman" w:hAnsi="Times New Roman" w:cs="Times New Roman"/>
          <w:sz w:val="24"/>
          <w:szCs w:val="28"/>
        </w:rPr>
      </w:pPr>
    </w:p>
    <w:p w:rsidR="000B629B" w:rsidRPr="000B629B" w:rsidRDefault="000B629B" w:rsidP="000B629B">
      <w:pPr>
        <w:jc w:val="both"/>
        <w:rPr>
          <w:rFonts w:ascii="Times New Roman" w:hAnsi="Times New Roman" w:cs="Times New Roman"/>
          <w:b/>
          <w:sz w:val="24"/>
          <w:szCs w:val="28"/>
        </w:rPr>
      </w:pPr>
      <w:r w:rsidRPr="000B629B">
        <w:rPr>
          <w:rFonts w:ascii="Times New Roman" w:hAnsi="Times New Roman" w:cs="Times New Roman"/>
          <w:b/>
          <w:sz w:val="24"/>
          <w:szCs w:val="28"/>
        </w:rPr>
        <w:t>Disjoint sharp</w:t>
      </w:r>
    </w:p>
    <w:p w:rsidR="00320A48" w:rsidRDefault="000B629B" w:rsidP="000B629B">
      <w:pPr>
        <w:jc w:val="both"/>
        <w:rPr>
          <w:rFonts w:ascii="Times New Roman" w:hAnsi="Times New Roman" w:cs="Times New Roman"/>
          <w:sz w:val="24"/>
          <w:szCs w:val="28"/>
        </w:rPr>
      </w:pPr>
      <w:r w:rsidRPr="000B629B">
        <w:rPr>
          <w:rFonts w:ascii="Times New Roman" w:hAnsi="Times New Roman" w:cs="Times New Roman"/>
          <w:sz w:val="24"/>
          <w:szCs w:val="28"/>
        </w:rPr>
        <w:t>The disjoint sharp operation on cubes A and B is defined as follows:</w:t>
      </w:r>
    </w:p>
    <w:p w:rsidR="0003096F" w:rsidRDefault="0003096F" w:rsidP="0003096F">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571875" cy="942975"/>
            <wp:effectExtent l="19050" t="0" r="9525"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1" cstate="print"/>
                    <a:srcRect/>
                    <a:stretch>
                      <a:fillRect/>
                    </a:stretch>
                  </pic:blipFill>
                  <pic:spPr bwMode="auto">
                    <a:xfrm>
                      <a:off x="0" y="0"/>
                      <a:ext cx="3571875" cy="942975"/>
                    </a:xfrm>
                    <a:prstGeom prst="rect">
                      <a:avLst/>
                    </a:prstGeom>
                    <a:noFill/>
                    <a:ln w="9525">
                      <a:noFill/>
                      <a:miter lim="800000"/>
                      <a:headEnd/>
                      <a:tailEnd/>
                    </a:ln>
                  </pic:spPr>
                </pic:pic>
              </a:graphicData>
            </a:graphic>
          </wp:inline>
        </w:drawing>
      </w:r>
      <w:r>
        <w:rPr>
          <w:rFonts w:ascii="Times New Roman" w:hAnsi="Times New Roman" w:cs="Times New Roman"/>
          <w:sz w:val="24"/>
          <w:szCs w:val="28"/>
        </w:rPr>
        <w:t xml:space="preserve">                                 </w:t>
      </w:r>
      <w:r>
        <w:rPr>
          <w:rFonts w:ascii="Times New Roman" w:hAnsi="Times New Roman" w:cs="Times New Roman"/>
          <w:sz w:val="24"/>
          <w:szCs w:val="28"/>
        </w:rPr>
        <w:tab/>
        <w:t xml:space="preserve">    (16.16)</w:t>
      </w:r>
    </w:p>
    <w:p w:rsidR="000B629B" w:rsidRDefault="00691445" w:rsidP="000B629B">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267075" cy="232789"/>
            <wp:effectExtent l="1905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2" cstate="print"/>
                    <a:srcRect/>
                    <a:stretch>
                      <a:fillRect/>
                    </a:stretch>
                  </pic:blipFill>
                  <pic:spPr bwMode="auto">
                    <a:xfrm>
                      <a:off x="0" y="0"/>
                      <a:ext cx="3267075" cy="232789"/>
                    </a:xfrm>
                    <a:prstGeom prst="rect">
                      <a:avLst/>
                    </a:prstGeom>
                    <a:noFill/>
                    <a:ln w="9525">
                      <a:noFill/>
                      <a:miter lim="800000"/>
                      <a:headEnd/>
                      <a:tailEnd/>
                    </a:ln>
                  </pic:spPr>
                </pic:pic>
              </a:graphicData>
            </a:graphic>
          </wp:inline>
        </w:drawing>
      </w:r>
    </w:p>
    <w:p w:rsidR="00691445" w:rsidRDefault="00BE69AF" w:rsidP="00BE69AF">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667250" cy="828675"/>
            <wp:effectExtent l="19050" t="0" r="0" b="0"/>
            <wp:docPr id="5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3" cstate="print"/>
                    <a:srcRect/>
                    <a:stretch>
                      <a:fillRect/>
                    </a:stretch>
                  </pic:blipFill>
                  <pic:spPr bwMode="auto">
                    <a:xfrm>
                      <a:off x="0" y="0"/>
                      <a:ext cx="4667250" cy="828675"/>
                    </a:xfrm>
                    <a:prstGeom prst="rect">
                      <a:avLst/>
                    </a:prstGeom>
                    <a:noFill/>
                    <a:ln w="9525">
                      <a:noFill/>
                      <a:miter lim="800000"/>
                      <a:headEnd/>
                      <a:tailEnd/>
                    </a:ln>
                  </pic:spPr>
                </pic:pic>
              </a:graphicData>
            </a:graphic>
          </wp:inline>
        </w:drawing>
      </w:r>
      <w:r>
        <w:rPr>
          <w:rFonts w:ascii="Times New Roman" w:hAnsi="Times New Roman" w:cs="Times New Roman"/>
          <w:sz w:val="24"/>
          <w:szCs w:val="28"/>
        </w:rPr>
        <w:tab/>
        <w:t xml:space="preserve">     (16.17)</w:t>
      </w:r>
    </w:p>
    <w:p w:rsidR="000B629B" w:rsidRDefault="00703D5B" w:rsidP="000B629B">
      <w:pPr>
        <w:jc w:val="both"/>
        <w:rPr>
          <w:ins w:id="142" w:author="anvesh" w:date="2011-02-25T10:49:00Z"/>
          <w:rFonts w:ascii="Times New Roman" w:hAnsi="Times New Roman" w:cs="Times New Roman"/>
          <w:sz w:val="24"/>
          <w:szCs w:val="28"/>
        </w:rPr>
      </w:pPr>
      <w:r w:rsidRPr="00703D5B">
        <w:rPr>
          <w:rFonts w:ascii="Times New Roman" w:hAnsi="Times New Roman" w:cs="Times New Roman"/>
          <w:sz w:val="24"/>
          <w:szCs w:val="28"/>
        </w:rPr>
        <w:t xml:space="preserve">For disjoint sharp operation, the before set operation is </w:t>
      </w:r>
      <w:r>
        <w:rPr>
          <w:rFonts w:ascii="Times New Roman" w:hAnsi="Times New Roman" w:cs="Times New Roman"/>
          <w:noProof/>
          <w:sz w:val="24"/>
          <w:szCs w:val="28"/>
        </w:rPr>
        <w:drawing>
          <wp:inline distT="0" distB="0" distL="0" distR="0">
            <wp:extent cx="242454" cy="228600"/>
            <wp:effectExtent l="19050" t="0" r="5196"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4" cstate="print"/>
                    <a:srcRect/>
                    <a:stretch>
                      <a:fillRect/>
                    </a:stretch>
                  </pic:blipFill>
                  <pic:spPr bwMode="auto">
                    <a:xfrm>
                      <a:off x="0" y="0"/>
                      <a:ext cx="242454" cy="228600"/>
                    </a:xfrm>
                    <a:prstGeom prst="rect">
                      <a:avLst/>
                    </a:prstGeom>
                    <a:noFill/>
                    <a:ln w="9525">
                      <a:noFill/>
                      <a:miter lim="800000"/>
                      <a:headEnd/>
                      <a:tailEnd/>
                    </a:ln>
                  </pic:spPr>
                </pic:pic>
              </a:graphicData>
            </a:graphic>
          </wp:inline>
        </w:drawing>
      </w:r>
      <w:r w:rsidRPr="00703D5B">
        <w:rPr>
          <w:rFonts w:ascii="Times New Roman" w:hAnsi="Times New Roman" w:cs="Times New Roman"/>
          <w:sz w:val="24"/>
          <w:szCs w:val="28"/>
        </w:rPr>
        <w:t xml:space="preserve">, the active set operation is </w:t>
      </w:r>
      <w:r>
        <w:rPr>
          <w:rFonts w:ascii="Times New Roman" w:hAnsi="Times New Roman" w:cs="Times New Roman"/>
          <w:noProof/>
          <w:sz w:val="24"/>
          <w:szCs w:val="28"/>
        </w:rPr>
        <w:drawing>
          <wp:inline distT="0" distB="0" distL="0" distR="0">
            <wp:extent cx="914400" cy="230459"/>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5" cstate="print"/>
                    <a:srcRect/>
                    <a:stretch>
                      <a:fillRect/>
                    </a:stretch>
                  </pic:blipFill>
                  <pic:spPr bwMode="auto">
                    <a:xfrm>
                      <a:off x="0" y="0"/>
                      <a:ext cx="914400" cy="230459"/>
                    </a:xfrm>
                    <a:prstGeom prst="rect">
                      <a:avLst/>
                    </a:prstGeom>
                    <a:noFill/>
                    <a:ln w="9525">
                      <a:noFill/>
                      <a:miter lim="800000"/>
                      <a:headEnd/>
                      <a:tailEnd/>
                    </a:ln>
                  </pic:spPr>
                </pic:pic>
              </a:graphicData>
            </a:graphic>
          </wp:inline>
        </w:drawing>
      </w:r>
      <w:r w:rsidRPr="00703D5B">
        <w:rPr>
          <w:rFonts w:ascii="Times New Roman" w:hAnsi="Times New Roman" w:cs="Times New Roman"/>
          <w:sz w:val="24"/>
          <w:szCs w:val="28"/>
        </w:rPr>
        <w:t xml:space="preserve">, the after set operation is </w:t>
      </w:r>
      <w:r>
        <w:rPr>
          <w:rFonts w:ascii="Times New Roman" w:hAnsi="Times New Roman" w:cs="Times New Roman"/>
          <w:noProof/>
          <w:sz w:val="24"/>
          <w:szCs w:val="28"/>
        </w:rPr>
        <w:drawing>
          <wp:inline distT="0" distB="0" distL="0" distR="0">
            <wp:extent cx="588092" cy="209550"/>
            <wp:effectExtent l="19050" t="0" r="2458"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6" cstate="print"/>
                    <a:srcRect/>
                    <a:stretch>
                      <a:fillRect/>
                    </a:stretch>
                  </pic:blipFill>
                  <pic:spPr bwMode="auto">
                    <a:xfrm>
                      <a:off x="0" y="0"/>
                      <a:ext cx="588092" cy="209550"/>
                    </a:xfrm>
                    <a:prstGeom prst="rect">
                      <a:avLst/>
                    </a:prstGeom>
                    <a:noFill/>
                    <a:ln w="9525">
                      <a:noFill/>
                      <a:miter lim="800000"/>
                      <a:headEnd/>
                      <a:tailEnd/>
                    </a:ln>
                  </pic:spPr>
                </pic:pic>
              </a:graphicData>
            </a:graphic>
          </wp:inline>
        </w:drawing>
      </w:r>
      <w:r w:rsidRPr="00703D5B">
        <w:rPr>
          <w:rFonts w:ascii="Times New Roman" w:hAnsi="Times New Roman" w:cs="Times New Roman"/>
          <w:sz w:val="24"/>
          <w:szCs w:val="28"/>
        </w:rPr>
        <w:t xml:space="preserve">, and the relation is </w:t>
      </w:r>
      <w:r>
        <w:rPr>
          <w:rFonts w:ascii="Times New Roman" w:hAnsi="Times New Roman" w:cs="Times New Roman"/>
          <w:noProof/>
          <w:sz w:val="24"/>
          <w:szCs w:val="28"/>
        </w:rPr>
        <w:drawing>
          <wp:inline distT="0" distB="0" distL="0" distR="0">
            <wp:extent cx="916420" cy="238125"/>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7" cstate="print"/>
                    <a:srcRect/>
                    <a:stretch>
                      <a:fillRect/>
                    </a:stretch>
                  </pic:blipFill>
                  <pic:spPr bwMode="auto">
                    <a:xfrm>
                      <a:off x="0" y="0"/>
                      <a:ext cx="916420" cy="238125"/>
                    </a:xfrm>
                    <a:prstGeom prst="rect">
                      <a:avLst/>
                    </a:prstGeom>
                    <a:noFill/>
                    <a:ln w="9525">
                      <a:noFill/>
                      <a:miter lim="800000"/>
                      <a:headEnd/>
                      <a:tailEnd/>
                    </a:ln>
                  </pic:spPr>
                </pic:pic>
              </a:graphicData>
            </a:graphic>
          </wp:inline>
        </w:drawing>
      </w:r>
      <w:r>
        <w:rPr>
          <w:rFonts w:ascii="Times New Roman" w:hAnsi="Times New Roman" w:cs="Times New Roman"/>
          <w:sz w:val="24"/>
          <w:szCs w:val="28"/>
        </w:rPr>
        <w:t>.</w:t>
      </w:r>
    </w:p>
    <w:p w:rsidR="00771878" w:rsidRDefault="00771878" w:rsidP="000B629B">
      <w:pPr>
        <w:jc w:val="both"/>
        <w:rPr>
          <w:rFonts w:ascii="Times New Roman" w:hAnsi="Times New Roman" w:cs="Times New Roman"/>
          <w:sz w:val="24"/>
          <w:szCs w:val="28"/>
        </w:rPr>
      </w:pPr>
      <w:ins w:id="143" w:author="anvesh" w:date="2011-02-25T10:49:00Z">
        <w:r>
          <w:rPr>
            <w:rFonts w:ascii="Times New Roman" w:hAnsi="Times New Roman" w:cs="Times New Roman"/>
            <w:sz w:val="24"/>
            <w:szCs w:val="28"/>
          </w:rPr>
          <w:t>The disjoint sharp is similar to sharp, it subtracts a cube from another cube,</w:t>
        </w:r>
      </w:ins>
      <w:ins w:id="144" w:author="anvesh" w:date="2011-02-25T10:50:00Z">
        <w:r w:rsidR="006104FD">
          <w:rPr>
            <w:rFonts w:ascii="Times New Roman" w:hAnsi="Times New Roman" w:cs="Times New Roman"/>
            <w:sz w:val="24"/>
            <w:szCs w:val="28"/>
          </w:rPr>
          <w:t xml:space="preserve"> but here</w:t>
        </w:r>
      </w:ins>
      <w:ins w:id="145" w:author="anvesh" w:date="2011-02-25T10:49:00Z">
        <w:r>
          <w:rPr>
            <w:rFonts w:ascii="Times New Roman" w:hAnsi="Times New Roman" w:cs="Times New Roman"/>
            <w:sz w:val="24"/>
            <w:szCs w:val="28"/>
          </w:rPr>
          <w:t xml:space="preserve"> the two cubes produced do not intersect. </w:t>
        </w:r>
      </w:ins>
    </w:p>
    <w:p w:rsidR="00865289" w:rsidRDefault="00B0283F" w:rsidP="00B94FC8">
      <w:pPr>
        <w:jc w:val="both"/>
        <w:rPr>
          <w:rFonts w:ascii="Times New Roman" w:hAnsi="Times New Roman" w:cs="Times New Roman"/>
          <w:sz w:val="24"/>
          <w:szCs w:val="28"/>
        </w:rPr>
      </w:pPr>
      <w:r>
        <w:rPr>
          <w:rFonts w:ascii="Times New Roman" w:hAnsi="Times New Roman" w:cs="Times New Roman"/>
          <w:b/>
          <w:sz w:val="24"/>
          <w:szCs w:val="28"/>
        </w:rPr>
        <w:lastRenderedPageBreak/>
        <w:t xml:space="preserve">Example </w:t>
      </w:r>
      <w:r w:rsidR="00E95093">
        <w:rPr>
          <w:rFonts w:ascii="Times New Roman" w:hAnsi="Times New Roman" w:cs="Times New Roman"/>
          <w:b/>
          <w:sz w:val="24"/>
          <w:szCs w:val="28"/>
        </w:rPr>
        <w:t>16</w:t>
      </w:r>
      <w:r>
        <w:rPr>
          <w:rFonts w:ascii="Times New Roman" w:hAnsi="Times New Roman" w:cs="Times New Roman"/>
          <w:b/>
          <w:sz w:val="24"/>
          <w:szCs w:val="28"/>
        </w:rPr>
        <w:t>.15</w:t>
      </w:r>
      <w:r w:rsidR="00B94FC8">
        <w:rPr>
          <w:rFonts w:ascii="Times New Roman" w:hAnsi="Times New Roman" w:cs="Times New Roman"/>
          <w:b/>
          <w:sz w:val="24"/>
          <w:szCs w:val="28"/>
        </w:rPr>
        <w:t xml:space="preserve"> </w:t>
      </w:r>
      <w:r w:rsidR="00B94FC8" w:rsidRPr="00B94FC8">
        <w:rPr>
          <w:rFonts w:ascii="Times New Roman" w:hAnsi="Times New Roman" w:cs="Times New Roman"/>
          <w:sz w:val="24"/>
          <w:szCs w:val="28"/>
        </w:rPr>
        <w:t>The disjoint sharp operation A</w:t>
      </w:r>
      <w:r w:rsidR="00F57484">
        <w:rPr>
          <w:rFonts w:ascii="Times New Roman" w:hAnsi="Times New Roman" w:cs="Times New Roman"/>
          <w:sz w:val="24"/>
          <w:szCs w:val="28"/>
        </w:rPr>
        <w:t xml:space="preserve"> </w:t>
      </w:r>
      <w:r w:rsidR="00B94FC8" w:rsidRPr="00B94FC8">
        <w:rPr>
          <w:rFonts w:ascii="Times New Roman" w:hAnsi="Times New Roman" w:cs="Times New Roman"/>
          <w:sz w:val="24"/>
          <w:szCs w:val="28"/>
        </w:rPr>
        <w:t>#d</w:t>
      </w:r>
      <w:r w:rsidR="00F57484">
        <w:rPr>
          <w:rFonts w:ascii="Times New Roman" w:hAnsi="Times New Roman" w:cs="Times New Roman"/>
          <w:sz w:val="24"/>
          <w:szCs w:val="28"/>
        </w:rPr>
        <w:t xml:space="preserve"> </w:t>
      </w:r>
      <w:r w:rsidR="00B94FC8" w:rsidRPr="00B94FC8">
        <w:rPr>
          <w:rFonts w:ascii="Times New Roman" w:hAnsi="Times New Roman" w:cs="Times New Roman"/>
          <w:sz w:val="24"/>
          <w:szCs w:val="28"/>
        </w:rPr>
        <w:t xml:space="preserve">B, where A and B are used in Example </w:t>
      </w:r>
      <w:r w:rsidR="00E95093">
        <w:rPr>
          <w:rFonts w:ascii="Times New Roman" w:hAnsi="Times New Roman" w:cs="Times New Roman"/>
          <w:sz w:val="24"/>
          <w:szCs w:val="28"/>
        </w:rPr>
        <w:t>16</w:t>
      </w:r>
      <w:r w:rsidR="00B94FC8" w:rsidRPr="00B94FC8">
        <w:rPr>
          <w:rFonts w:ascii="Times New Roman" w:hAnsi="Times New Roman" w:cs="Times New Roman"/>
          <w:sz w:val="24"/>
          <w:szCs w:val="28"/>
        </w:rPr>
        <w:t>.</w:t>
      </w:r>
      <w:r w:rsidR="00EA6ABF">
        <w:rPr>
          <w:rFonts w:ascii="Times New Roman" w:hAnsi="Times New Roman" w:cs="Times New Roman"/>
          <w:sz w:val="24"/>
          <w:szCs w:val="28"/>
        </w:rPr>
        <w:t>6</w:t>
      </w:r>
      <w:r w:rsidR="00B94FC8" w:rsidRPr="00B94FC8">
        <w:rPr>
          <w:rFonts w:ascii="Times New Roman" w:hAnsi="Times New Roman" w:cs="Times New Roman"/>
          <w:sz w:val="24"/>
          <w:szCs w:val="28"/>
        </w:rPr>
        <w:t>, is calculated as follows:</w:t>
      </w:r>
    </w:p>
    <w:p w:rsidR="007F7E02" w:rsidRDefault="007F7E02" w:rsidP="00B94FC8">
      <w:pPr>
        <w:jc w:val="both"/>
        <w:rPr>
          <w:rFonts w:ascii="Times New Roman" w:hAnsi="Times New Roman" w:cs="Times New Roman"/>
          <w:sz w:val="24"/>
          <w:szCs w:val="28"/>
        </w:rPr>
      </w:pPr>
      <w:r w:rsidRPr="007F7E02">
        <w:rPr>
          <w:rFonts w:ascii="Times New Roman" w:hAnsi="Times New Roman" w:cs="Times New Roman"/>
          <w:sz w:val="24"/>
          <w:szCs w:val="28"/>
        </w:rPr>
        <w:t>Since the relation of disjoint sharp is the same as sharp, therefore variables x</w:t>
      </w:r>
      <w:r>
        <w:rPr>
          <w:rFonts w:ascii="Times New Roman" w:hAnsi="Times New Roman" w:cs="Times New Roman"/>
          <w:sz w:val="24"/>
          <w:szCs w:val="28"/>
          <w:vertAlign w:val="subscript"/>
        </w:rPr>
        <w:t>2</w:t>
      </w:r>
      <w:r w:rsidRPr="007F7E02">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7F7E02">
        <w:rPr>
          <w:rFonts w:ascii="Times New Roman" w:hAnsi="Times New Roman" w:cs="Times New Roman"/>
          <w:sz w:val="24"/>
          <w:szCs w:val="28"/>
        </w:rPr>
        <w:t xml:space="preserve"> are still special variables. Thus, two resultant cubes are:</w:t>
      </w:r>
    </w:p>
    <w:p w:rsidR="00CF29DA" w:rsidRDefault="002D1C62" w:rsidP="001942F7">
      <w:pP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4743450" cy="691584"/>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8" cstate="print"/>
                    <a:srcRect/>
                    <a:stretch>
                      <a:fillRect/>
                    </a:stretch>
                  </pic:blipFill>
                  <pic:spPr bwMode="auto">
                    <a:xfrm>
                      <a:off x="0" y="0"/>
                      <a:ext cx="4743450" cy="691584"/>
                    </a:xfrm>
                    <a:prstGeom prst="rect">
                      <a:avLst/>
                    </a:prstGeom>
                    <a:noFill/>
                    <a:ln w="9525">
                      <a:noFill/>
                      <a:miter lim="800000"/>
                      <a:headEnd/>
                      <a:tailEnd/>
                    </a:ln>
                  </pic:spPr>
                </pic:pic>
              </a:graphicData>
            </a:graphic>
          </wp:inline>
        </w:drawing>
      </w:r>
    </w:p>
    <w:p w:rsidR="002D1C62" w:rsidRDefault="006F69F8" w:rsidP="002D1C62">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62650" cy="63669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9" cstate="print"/>
                    <a:srcRect/>
                    <a:stretch>
                      <a:fillRect/>
                    </a:stretch>
                  </pic:blipFill>
                  <pic:spPr bwMode="auto">
                    <a:xfrm>
                      <a:off x="0" y="0"/>
                      <a:ext cx="5992081" cy="639833"/>
                    </a:xfrm>
                    <a:prstGeom prst="rect">
                      <a:avLst/>
                    </a:prstGeom>
                    <a:noFill/>
                    <a:ln w="9525">
                      <a:noFill/>
                      <a:miter lim="800000"/>
                      <a:headEnd/>
                      <a:tailEnd/>
                    </a:ln>
                  </pic:spPr>
                </pic:pic>
              </a:graphicData>
            </a:graphic>
          </wp:inline>
        </w:drawing>
      </w:r>
    </w:p>
    <w:p w:rsidR="006F69F8" w:rsidRDefault="004979AC" w:rsidP="006F69F8">
      <w:pPr>
        <w:rPr>
          <w:rFonts w:ascii="Times New Roman" w:hAnsi="Times New Roman" w:cs="Times New Roman"/>
          <w:sz w:val="24"/>
          <w:szCs w:val="28"/>
        </w:rPr>
      </w:pPr>
      <w:r>
        <w:rPr>
          <w:rFonts w:ascii="Times New Roman" w:hAnsi="Times New Roman" w:cs="Times New Roman"/>
          <w:sz w:val="24"/>
          <w:szCs w:val="28"/>
        </w:rPr>
        <w:t>Therefore,</w:t>
      </w:r>
    </w:p>
    <w:p w:rsidR="004979AC" w:rsidRDefault="006B4246" w:rsidP="001D65E1">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838575" cy="314325"/>
            <wp:effectExtent l="1905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0" cstate="print"/>
                    <a:srcRect/>
                    <a:stretch>
                      <a:fillRect/>
                    </a:stretch>
                  </pic:blipFill>
                  <pic:spPr bwMode="auto">
                    <a:xfrm>
                      <a:off x="0" y="0"/>
                      <a:ext cx="3838575" cy="314325"/>
                    </a:xfrm>
                    <a:prstGeom prst="rect">
                      <a:avLst/>
                    </a:prstGeom>
                    <a:noFill/>
                    <a:ln w="9525">
                      <a:noFill/>
                      <a:miter lim="800000"/>
                      <a:headEnd/>
                      <a:tailEnd/>
                    </a:ln>
                  </pic:spPr>
                </pic:pic>
              </a:graphicData>
            </a:graphic>
          </wp:inline>
        </w:drawing>
      </w:r>
    </w:p>
    <w:p w:rsidR="001D65E1" w:rsidRDefault="00940F09" w:rsidP="001D65E1">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233852" cy="230505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1" cstate="print"/>
                    <a:srcRect/>
                    <a:stretch>
                      <a:fillRect/>
                    </a:stretch>
                  </pic:blipFill>
                  <pic:spPr bwMode="auto">
                    <a:xfrm>
                      <a:off x="0" y="0"/>
                      <a:ext cx="2233852" cy="2305050"/>
                    </a:xfrm>
                    <a:prstGeom prst="rect">
                      <a:avLst/>
                    </a:prstGeom>
                    <a:noFill/>
                    <a:ln w="9525">
                      <a:noFill/>
                      <a:miter lim="800000"/>
                      <a:headEnd/>
                      <a:tailEnd/>
                    </a:ln>
                  </pic:spPr>
                </pic:pic>
              </a:graphicData>
            </a:graphic>
          </wp:inline>
        </w:drawing>
      </w:r>
      <w:r>
        <w:rPr>
          <w:rFonts w:ascii="Times New Roman" w:hAnsi="Times New Roman" w:cs="Times New Roman"/>
          <w:noProof/>
          <w:sz w:val="24"/>
          <w:szCs w:val="28"/>
        </w:rPr>
        <w:drawing>
          <wp:inline distT="0" distB="0" distL="0" distR="0">
            <wp:extent cx="2476500" cy="2266479"/>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2" cstate="print"/>
                    <a:srcRect/>
                    <a:stretch>
                      <a:fillRect/>
                    </a:stretch>
                  </pic:blipFill>
                  <pic:spPr bwMode="auto">
                    <a:xfrm>
                      <a:off x="0" y="0"/>
                      <a:ext cx="2476500" cy="2266479"/>
                    </a:xfrm>
                    <a:prstGeom prst="rect">
                      <a:avLst/>
                    </a:prstGeom>
                    <a:noFill/>
                    <a:ln w="9525">
                      <a:noFill/>
                      <a:miter lim="800000"/>
                      <a:headEnd/>
                      <a:tailEnd/>
                    </a:ln>
                  </pic:spPr>
                </pic:pic>
              </a:graphicData>
            </a:graphic>
          </wp:inline>
        </w:drawing>
      </w:r>
    </w:p>
    <w:p w:rsidR="00AC26D8" w:rsidRPr="00AC26D8" w:rsidRDefault="00AC26D8" w:rsidP="001D65E1">
      <w:pPr>
        <w:jc w:val="center"/>
        <w:rPr>
          <w:rFonts w:ascii="Times New Roman" w:hAnsi="Times New Roman" w:cs="Times New Roman"/>
          <w:sz w:val="26"/>
          <w:szCs w:val="26"/>
        </w:rPr>
      </w:pPr>
      <w:r w:rsidRPr="00AC26D8">
        <w:rPr>
          <w:rFonts w:ascii="Times New Roman" w:hAnsi="Times New Roman" w:cs="Times New Roman"/>
          <w:sz w:val="26"/>
          <w:szCs w:val="26"/>
        </w:rPr>
        <w:t>Figure 16.11 Disjoint sharp example</w:t>
      </w:r>
    </w:p>
    <w:p w:rsidR="00F443EB" w:rsidRDefault="007F615A" w:rsidP="00990465">
      <w:pPr>
        <w:jc w:val="both"/>
        <w:rPr>
          <w:rFonts w:ascii="Times New Roman" w:hAnsi="Times New Roman" w:cs="Times New Roman"/>
          <w:sz w:val="24"/>
          <w:szCs w:val="28"/>
        </w:rPr>
      </w:pPr>
      <w:r>
        <w:rPr>
          <w:rFonts w:ascii="Times New Roman" w:hAnsi="Times New Roman" w:cs="Times New Roman"/>
          <w:sz w:val="24"/>
          <w:szCs w:val="28"/>
        </w:rPr>
        <w:t xml:space="preserve">The Example </w:t>
      </w:r>
      <w:r w:rsidR="00B4736A">
        <w:rPr>
          <w:rFonts w:ascii="Times New Roman" w:hAnsi="Times New Roman" w:cs="Times New Roman"/>
          <w:sz w:val="24"/>
          <w:szCs w:val="28"/>
        </w:rPr>
        <w:t>16</w:t>
      </w:r>
      <w:r>
        <w:rPr>
          <w:rFonts w:ascii="Times New Roman" w:hAnsi="Times New Roman" w:cs="Times New Roman"/>
          <w:sz w:val="24"/>
          <w:szCs w:val="28"/>
        </w:rPr>
        <w:t>.15</w:t>
      </w:r>
      <w:r w:rsidR="00990465" w:rsidRPr="00990465">
        <w:rPr>
          <w:rFonts w:ascii="Times New Roman" w:hAnsi="Times New Roman" w:cs="Times New Roman"/>
          <w:sz w:val="24"/>
          <w:szCs w:val="28"/>
        </w:rPr>
        <w:t xml:space="preserve"> is also illustrated in Figure </w:t>
      </w:r>
      <w:r w:rsidR="00B4736A">
        <w:rPr>
          <w:rFonts w:ascii="Times New Roman" w:hAnsi="Times New Roman" w:cs="Times New Roman"/>
          <w:sz w:val="24"/>
          <w:szCs w:val="28"/>
        </w:rPr>
        <w:t>16</w:t>
      </w:r>
      <w:r w:rsidR="00990465">
        <w:rPr>
          <w:rFonts w:ascii="Times New Roman" w:hAnsi="Times New Roman" w:cs="Times New Roman"/>
          <w:sz w:val="24"/>
          <w:szCs w:val="28"/>
        </w:rPr>
        <w:t>.</w:t>
      </w:r>
      <w:r>
        <w:rPr>
          <w:rFonts w:ascii="Times New Roman" w:hAnsi="Times New Roman" w:cs="Times New Roman"/>
          <w:sz w:val="24"/>
          <w:szCs w:val="28"/>
        </w:rPr>
        <w:t>11</w:t>
      </w:r>
      <w:r w:rsidR="00990465" w:rsidRPr="00990465">
        <w:rPr>
          <w:rFonts w:ascii="Times New Roman" w:hAnsi="Times New Roman" w:cs="Times New Roman"/>
          <w:sz w:val="24"/>
          <w:szCs w:val="28"/>
        </w:rPr>
        <w:t xml:space="preserve"> by a Karnaugh map. The disjoint sharp operation can be used in tautology problem [hach96] and in conversions between SOP and ESOP representations</w:t>
      </w:r>
      <w:r w:rsidR="00990465">
        <w:rPr>
          <w:rFonts w:ascii="Times New Roman" w:hAnsi="Times New Roman" w:cs="Times New Roman"/>
          <w:sz w:val="24"/>
          <w:szCs w:val="28"/>
        </w:rPr>
        <w:t>.</w:t>
      </w:r>
    </w:p>
    <w:p w:rsidR="00BB0EF3" w:rsidRPr="00BB0EF3" w:rsidRDefault="00564553" w:rsidP="00BB0EF3">
      <w:pPr>
        <w:jc w:val="both"/>
        <w:rPr>
          <w:rFonts w:ascii="Times New Roman" w:hAnsi="Times New Roman" w:cs="Times New Roman"/>
          <w:b/>
          <w:sz w:val="24"/>
          <w:szCs w:val="28"/>
        </w:rPr>
      </w:pPr>
      <w:r>
        <w:rPr>
          <w:rFonts w:ascii="Times New Roman" w:hAnsi="Times New Roman" w:cs="Times New Roman"/>
          <w:b/>
          <w:sz w:val="24"/>
          <w:szCs w:val="28"/>
        </w:rPr>
        <w:t>16</w:t>
      </w:r>
      <w:r w:rsidR="00BB0EF3" w:rsidRPr="00BB0EF3">
        <w:rPr>
          <w:rFonts w:ascii="Times New Roman" w:hAnsi="Times New Roman" w:cs="Times New Roman"/>
          <w:b/>
          <w:sz w:val="24"/>
          <w:szCs w:val="28"/>
        </w:rPr>
        <w:t>.3.4 Summary of cube calculus operations</w:t>
      </w:r>
    </w:p>
    <w:p w:rsidR="00BB0EF3" w:rsidRPr="00BB0EF3" w:rsidRDefault="00BB0EF3" w:rsidP="00BB0EF3">
      <w:pPr>
        <w:jc w:val="both"/>
        <w:rPr>
          <w:rFonts w:ascii="Times New Roman" w:hAnsi="Times New Roman" w:cs="Times New Roman"/>
          <w:sz w:val="24"/>
          <w:szCs w:val="28"/>
        </w:rPr>
      </w:pPr>
      <w:r w:rsidRPr="00BB0EF3">
        <w:rPr>
          <w:rFonts w:ascii="Times New Roman" w:hAnsi="Times New Roman" w:cs="Times New Roman"/>
          <w:sz w:val="24"/>
          <w:szCs w:val="28"/>
        </w:rPr>
        <w:t>From the above formulas (</w:t>
      </w:r>
      <w:r w:rsidR="00564553">
        <w:rPr>
          <w:rFonts w:ascii="Times New Roman" w:hAnsi="Times New Roman" w:cs="Times New Roman"/>
          <w:sz w:val="24"/>
          <w:szCs w:val="28"/>
        </w:rPr>
        <w:t>16</w:t>
      </w:r>
      <w:r w:rsidRPr="00BB0EF3">
        <w:rPr>
          <w:rFonts w:ascii="Times New Roman" w:hAnsi="Times New Roman" w:cs="Times New Roman"/>
          <w:sz w:val="24"/>
          <w:szCs w:val="28"/>
        </w:rPr>
        <w:t xml:space="preserve">.3 to </w:t>
      </w:r>
      <w:r w:rsidR="00564553">
        <w:rPr>
          <w:rFonts w:ascii="Times New Roman" w:hAnsi="Times New Roman" w:cs="Times New Roman"/>
          <w:sz w:val="24"/>
          <w:szCs w:val="28"/>
        </w:rPr>
        <w:t>16</w:t>
      </w:r>
      <w:r w:rsidRPr="00BB0EF3">
        <w:rPr>
          <w:rFonts w:ascii="Times New Roman" w:hAnsi="Times New Roman" w:cs="Times New Roman"/>
          <w:sz w:val="24"/>
          <w:szCs w:val="28"/>
        </w:rPr>
        <w:t xml:space="preserve">.15), it is can be seen that sequential cube operations are the most complex operations in three groups of cube operations. Every sequential cube operation is defined by three set operations and one set relation. For the consistency of description, all cube operations in these three groups can be generally described by three set operations and one set relation. For simple combinational cube operations, only one set operation is used (called </w:t>
      </w:r>
      <w:r w:rsidRPr="00BB0EF3">
        <w:rPr>
          <w:rFonts w:ascii="Times New Roman" w:hAnsi="Times New Roman" w:cs="Times New Roman"/>
          <w:sz w:val="24"/>
          <w:szCs w:val="28"/>
        </w:rPr>
        <w:lastRenderedPageBreak/>
        <w:t>before); For complex combinational cube operations, two set operations and one set relation are used.</w:t>
      </w:r>
    </w:p>
    <w:p w:rsidR="001B2B78" w:rsidRDefault="00BB0EF3" w:rsidP="00BB0EF3">
      <w:pPr>
        <w:jc w:val="both"/>
        <w:rPr>
          <w:rFonts w:ascii="Times New Roman" w:hAnsi="Times New Roman" w:cs="Times New Roman"/>
          <w:sz w:val="24"/>
          <w:szCs w:val="28"/>
        </w:rPr>
      </w:pPr>
      <w:r w:rsidRPr="00BB0EF3">
        <w:rPr>
          <w:rFonts w:ascii="Times New Roman" w:hAnsi="Times New Roman" w:cs="Times New Roman"/>
          <w:sz w:val="24"/>
          <w:szCs w:val="28"/>
        </w:rPr>
        <w:t xml:space="preserve">All cube operations (some of them are basic operations) described in this chapter are summarized in Table </w:t>
      </w:r>
      <w:r w:rsidR="00D741AA">
        <w:rPr>
          <w:rFonts w:ascii="Times New Roman" w:hAnsi="Times New Roman" w:cs="Times New Roman"/>
          <w:sz w:val="24"/>
          <w:szCs w:val="28"/>
        </w:rPr>
        <w:t>16</w:t>
      </w:r>
      <w:r w:rsidR="001B2B78">
        <w:rPr>
          <w:rFonts w:ascii="Times New Roman" w:hAnsi="Times New Roman" w:cs="Times New Roman"/>
          <w:sz w:val="24"/>
          <w:szCs w:val="28"/>
        </w:rPr>
        <w:t>.1</w:t>
      </w:r>
      <w:r w:rsidRPr="00BB0EF3">
        <w:rPr>
          <w:rFonts w:ascii="Times New Roman" w:hAnsi="Times New Roman" w:cs="Times New Roman"/>
          <w:sz w:val="24"/>
          <w:szCs w:val="28"/>
        </w:rPr>
        <w:t>. Every row describes one cube operation. For each operation, its name, notation, set relation and three set operations (called output functions in the Table) are listed from left to right, respectively</w:t>
      </w:r>
    </w:p>
    <w:p w:rsidR="00321FCE" w:rsidRDefault="002D3E8F" w:rsidP="00321FCE">
      <w:pPr>
        <w:jc w:val="center"/>
        <w:rPr>
          <w:rFonts w:ascii="Times New Roman" w:hAnsi="Times New Roman" w:cs="Times New Roman"/>
          <w:sz w:val="24"/>
          <w:szCs w:val="28"/>
        </w:rPr>
      </w:pPr>
      <w:r>
        <w:rPr>
          <w:rFonts w:ascii="Times New Roman" w:hAnsi="Times New Roman" w:cs="Times New Roman"/>
          <w:sz w:val="24"/>
          <w:szCs w:val="28"/>
        </w:rPr>
        <w:t xml:space="preserve">Table </w:t>
      </w:r>
      <w:r w:rsidR="004C011A">
        <w:rPr>
          <w:rFonts w:ascii="Times New Roman" w:hAnsi="Times New Roman" w:cs="Times New Roman"/>
          <w:sz w:val="24"/>
          <w:szCs w:val="28"/>
        </w:rPr>
        <w:t>16.1 Cube Calculus Operations</w:t>
      </w:r>
    </w:p>
    <w:p w:rsidR="00024E7F" w:rsidRDefault="00321FCE" w:rsidP="00BB0EF3">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886450" cy="2886075"/>
            <wp:effectExtent l="19050" t="0" r="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3" cstate="print"/>
                    <a:srcRect/>
                    <a:stretch>
                      <a:fillRect/>
                    </a:stretch>
                  </pic:blipFill>
                  <pic:spPr bwMode="auto">
                    <a:xfrm>
                      <a:off x="0" y="0"/>
                      <a:ext cx="5886450" cy="2886075"/>
                    </a:xfrm>
                    <a:prstGeom prst="rect">
                      <a:avLst/>
                    </a:prstGeom>
                    <a:noFill/>
                    <a:ln w="9525">
                      <a:noFill/>
                      <a:miter lim="800000"/>
                      <a:headEnd/>
                      <a:tailEnd/>
                    </a:ln>
                  </pic:spPr>
                </pic:pic>
              </a:graphicData>
            </a:graphic>
          </wp:inline>
        </w:drawing>
      </w:r>
    </w:p>
    <w:p w:rsidR="00385D21" w:rsidRDefault="000F2862" w:rsidP="00BB0EF3">
      <w:pPr>
        <w:jc w:val="both"/>
        <w:rPr>
          <w:rFonts w:ascii="Times New Roman" w:hAnsi="Times New Roman" w:cs="Times New Roman"/>
          <w:sz w:val="24"/>
          <w:szCs w:val="28"/>
        </w:rPr>
      </w:pPr>
      <w:r>
        <w:rPr>
          <w:rFonts w:ascii="Times New Roman" w:hAnsi="Times New Roman" w:cs="Times New Roman"/>
          <w:sz w:val="24"/>
          <w:szCs w:val="28"/>
        </w:rPr>
        <w:t xml:space="preserve">The </w:t>
      </w:r>
      <w:r w:rsidR="00DA1BED">
        <w:rPr>
          <w:rFonts w:ascii="Times New Roman" w:hAnsi="Times New Roman" w:cs="Times New Roman"/>
          <w:sz w:val="24"/>
          <w:szCs w:val="28"/>
        </w:rPr>
        <w:t>table</w:t>
      </w:r>
      <w:r>
        <w:rPr>
          <w:rFonts w:ascii="Times New Roman" w:hAnsi="Times New Roman" w:cs="Times New Roman"/>
          <w:sz w:val="24"/>
          <w:szCs w:val="28"/>
        </w:rPr>
        <w:t xml:space="preserve"> </w:t>
      </w:r>
      <w:r w:rsidR="006069DE">
        <w:rPr>
          <w:rFonts w:ascii="Times New Roman" w:hAnsi="Times New Roman" w:cs="Times New Roman"/>
          <w:sz w:val="24"/>
          <w:szCs w:val="28"/>
        </w:rPr>
        <w:t>below</w:t>
      </w:r>
      <w:r>
        <w:rPr>
          <w:rFonts w:ascii="Times New Roman" w:hAnsi="Times New Roman" w:cs="Times New Roman"/>
          <w:sz w:val="24"/>
          <w:szCs w:val="28"/>
        </w:rPr>
        <w:t xml:space="preserve"> </w:t>
      </w:r>
      <w:r w:rsidR="003E0A97">
        <w:rPr>
          <w:rFonts w:ascii="Times New Roman" w:hAnsi="Times New Roman" w:cs="Times New Roman"/>
          <w:sz w:val="24"/>
          <w:szCs w:val="28"/>
        </w:rPr>
        <w:t>describes</w:t>
      </w:r>
      <w:r>
        <w:rPr>
          <w:rFonts w:ascii="Times New Roman" w:hAnsi="Times New Roman" w:cs="Times New Roman"/>
          <w:sz w:val="24"/>
          <w:szCs w:val="28"/>
        </w:rPr>
        <w:t xml:space="preserve"> which cube operations are symmetrical and asymmetrical. </w:t>
      </w:r>
    </w:p>
    <w:p w:rsidR="00861610" w:rsidRDefault="00861610" w:rsidP="00861610">
      <w:pPr>
        <w:jc w:val="center"/>
        <w:rPr>
          <w:rFonts w:ascii="Times New Roman" w:hAnsi="Times New Roman" w:cs="Times New Roman"/>
          <w:sz w:val="24"/>
          <w:szCs w:val="28"/>
        </w:rPr>
      </w:pPr>
      <w:r>
        <w:rPr>
          <w:rFonts w:ascii="Times New Roman" w:hAnsi="Times New Roman" w:cs="Times New Roman"/>
          <w:sz w:val="24"/>
          <w:szCs w:val="28"/>
        </w:rPr>
        <w:t xml:space="preserve">Table </w:t>
      </w:r>
      <w:r w:rsidR="00EA1C3A">
        <w:rPr>
          <w:rFonts w:ascii="Times New Roman" w:hAnsi="Times New Roman" w:cs="Times New Roman"/>
          <w:sz w:val="24"/>
          <w:szCs w:val="28"/>
        </w:rPr>
        <w:t>16</w:t>
      </w:r>
      <w:r>
        <w:rPr>
          <w:rFonts w:ascii="Times New Roman" w:hAnsi="Times New Roman" w:cs="Times New Roman"/>
          <w:sz w:val="24"/>
          <w:szCs w:val="28"/>
        </w:rPr>
        <w:t>.2 Symmetrical/Asymmetrical Operations</w:t>
      </w:r>
    </w:p>
    <w:tbl>
      <w:tblPr>
        <w:tblStyle w:val="LightGrid-Accent3"/>
        <w:tblW w:w="0" w:type="auto"/>
        <w:jc w:val="center"/>
        <w:tblLook w:val="04A0" w:firstRow="1" w:lastRow="0" w:firstColumn="1" w:lastColumn="0" w:noHBand="0" w:noVBand="1"/>
      </w:tblPr>
      <w:tblGrid>
        <w:gridCol w:w="3022"/>
        <w:gridCol w:w="3022"/>
      </w:tblGrid>
      <w:tr w:rsidR="00CD56AA" w:rsidTr="00861610">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22" w:type="dxa"/>
          </w:tcPr>
          <w:p w:rsidR="00CD56AA" w:rsidRDefault="00CD56AA" w:rsidP="00861610">
            <w:pPr>
              <w:jc w:val="center"/>
              <w:rPr>
                <w:rFonts w:ascii="Times New Roman" w:hAnsi="Times New Roman" w:cs="Times New Roman"/>
                <w:sz w:val="24"/>
                <w:szCs w:val="28"/>
              </w:rPr>
            </w:pPr>
            <w:r>
              <w:rPr>
                <w:rFonts w:ascii="Times New Roman" w:hAnsi="Times New Roman" w:cs="Times New Roman"/>
                <w:sz w:val="24"/>
                <w:szCs w:val="28"/>
              </w:rPr>
              <w:t>Operation</w:t>
            </w:r>
          </w:p>
        </w:tc>
        <w:tc>
          <w:tcPr>
            <w:tcW w:w="3022" w:type="dxa"/>
          </w:tcPr>
          <w:p w:rsidR="00CD56AA" w:rsidRDefault="00CD56AA" w:rsidP="008616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Symmetrical/ Asymmetrical</w:t>
            </w:r>
          </w:p>
        </w:tc>
      </w:tr>
      <w:tr w:rsidR="000304DE" w:rsidTr="00861610">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022" w:type="dxa"/>
          </w:tcPr>
          <w:p w:rsidR="00CD56AA" w:rsidRDefault="002D2509" w:rsidP="00861610">
            <w:pPr>
              <w:jc w:val="center"/>
              <w:rPr>
                <w:rFonts w:ascii="Times New Roman" w:hAnsi="Times New Roman" w:cs="Times New Roman"/>
                <w:sz w:val="24"/>
                <w:szCs w:val="28"/>
              </w:rPr>
            </w:pPr>
            <w:r>
              <w:rPr>
                <w:rFonts w:ascii="Times New Roman" w:hAnsi="Times New Roman" w:cs="Times New Roman"/>
                <w:sz w:val="24"/>
                <w:szCs w:val="28"/>
              </w:rPr>
              <w:t>Intersection</w:t>
            </w:r>
          </w:p>
        </w:tc>
        <w:tc>
          <w:tcPr>
            <w:tcW w:w="3022" w:type="dxa"/>
          </w:tcPr>
          <w:p w:rsidR="00CD56AA" w:rsidRDefault="002D2509" w:rsidP="008616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Symmetrical</w:t>
            </w:r>
          </w:p>
        </w:tc>
      </w:tr>
      <w:tr w:rsidR="00CD56AA" w:rsidTr="00861610">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022" w:type="dxa"/>
          </w:tcPr>
          <w:p w:rsidR="00CD56AA" w:rsidRDefault="002D2509" w:rsidP="00861610">
            <w:pPr>
              <w:jc w:val="center"/>
              <w:rPr>
                <w:rFonts w:ascii="Times New Roman" w:hAnsi="Times New Roman" w:cs="Times New Roman"/>
                <w:sz w:val="24"/>
                <w:szCs w:val="28"/>
              </w:rPr>
            </w:pPr>
            <w:r>
              <w:rPr>
                <w:rFonts w:ascii="Times New Roman" w:hAnsi="Times New Roman" w:cs="Times New Roman"/>
                <w:sz w:val="24"/>
                <w:szCs w:val="28"/>
              </w:rPr>
              <w:t>Supercube</w:t>
            </w:r>
          </w:p>
        </w:tc>
        <w:tc>
          <w:tcPr>
            <w:tcW w:w="3022" w:type="dxa"/>
          </w:tcPr>
          <w:p w:rsidR="00CD56AA" w:rsidRDefault="002D2509" w:rsidP="008616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Symmetrical</w:t>
            </w:r>
          </w:p>
        </w:tc>
      </w:tr>
      <w:tr w:rsidR="000304DE" w:rsidTr="00861610">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022" w:type="dxa"/>
          </w:tcPr>
          <w:p w:rsidR="00CD56AA" w:rsidRDefault="00AD3606" w:rsidP="00861610">
            <w:pPr>
              <w:jc w:val="center"/>
              <w:rPr>
                <w:rFonts w:ascii="Times New Roman" w:hAnsi="Times New Roman" w:cs="Times New Roman"/>
                <w:sz w:val="24"/>
                <w:szCs w:val="28"/>
              </w:rPr>
            </w:pPr>
            <w:r>
              <w:rPr>
                <w:rFonts w:ascii="Times New Roman" w:hAnsi="Times New Roman" w:cs="Times New Roman"/>
                <w:sz w:val="24"/>
                <w:szCs w:val="28"/>
              </w:rPr>
              <w:t>Consensus</w:t>
            </w:r>
          </w:p>
        </w:tc>
        <w:tc>
          <w:tcPr>
            <w:tcW w:w="3022" w:type="dxa"/>
          </w:tcPr>
          <w:p w:rsidR="00CD56AA" w:rsidRDefault="00AD3606" w:rsidP="008616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Symmetrical</w:t>
            </w:r>
          </w:p>
        </w:tc>
      </w:tr>
      <w:tr w:rsidR="00CD56AA" w:rsidTr="00861610">
        <w:trPr>
          <w:cnfStyle w:val="000000010000" w:firstRow="0" w:lastRow="0" w:firstColumn="0" w:lastColumn="0" w:oddVBand="0" w:evenVBand="0" w:oddHBand="0" w:evenHBand="1"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22" w:type="dxa"/>
          </w:tcPr>
          <w:p w:rsidR="00CD56AA" w:rsidRDefault="00AD3606" w:rsidP="00861610">
            <w:pPr>
              <w:jc w:val="center"/>
              <w:rPr>
                <w:rFonts w:ascii="Times New Roman" w:hAnsi="Times New Roman" w:cs="Times New Roman"/>
                <w:sz w:val="24"/>
                <w:szCs w:val="28"/>
              </w:rPr>
            </w:pPr>
            <w:r>
              <w:rPr>
                <w:rFonts w:ascii="Times New Roman" w:hAnsi="Times New Roman" w:cs="Times New Roman"/>
                <w:sz w:val="24"/>
                <w:szCs w:val="28"/>
              </w:rPr>
              <w:t>Co-Factor</w:t>
            </w:r>
          </w:p>
        </w:tc>
        <w:tc>
          <w:tcPr>
            <w:tcW w:w="3022" w:type="dxa"/>
          </w:tcPr>
          <w:p w:rsidR="00CD56AA" w:rsidRDefault="00AD3606" w:rsidP="008616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Symmetrical</w:t>
            </w:r>
          </w:p>
        </w:tc>
      </w:tr>
      <w:tr w:rsidR="000304DE" w:rsidTr="00861610">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22" w:type="dxa"/>
          </w:tcPr>
          <w:p w:rsidR="00CD56AA" w:rsidRDefault="00AD3606" w:rsidP="00861610">
            <w:pPr>
              <w:jc w:val="center"/>
              <w:rPr>
                <w:rFonts w:ascii="Times New Roman" w:hAnsi="Times New Roman" w:cs="Times New Roman"/>
                <w:sz w:val="24"/>
                <w:szCs w:val="28"/>
              </w:rPr>
            </w:pPr>
            <w:r>
              <w:rPr>
                <w:rFonts w:ascii="Times New Roman" w:hAnsi="Times New Roman" w:cs="Times New Roman"/>
                <w:sz w:val="24"/>
                <w:szCs w:val="28"/>
              </w:rPr>
              <w:t>Prime</w:t>
            </w:r>
          </w:p>
        </w:tc>
        <w:tc>
          <w:tcPr>
            <w:tcW w:w="3022" w:type="dxa"/>
          </w:tcPr>
          <w:p w:rsidR="00CD56AA" w:rsidRDefault="00AD3606" w:rsidP="008616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Asymmetrical</w:t>
            </w:r>
          </w:p>
        </w:tc>
      </w:tr>
      <w:tr w:rsidR="00AD3606" w:rsidTr="00861610">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022" w:type="dxa"/>
          </w:tcPr>
          <w:p w:rsidR="00AD3606" w:rsidRDefault="00AD3606" w:rsidP="00861610">
            <w:pPr>
              <w:jc w:val="center"/>
              <w:rPr>
                <w:rFonts w:ascii="Times New Roman" w:hAnsi="Times New Roman" w:cs="Times New Roman"/>
                <w:sz w:val="24"/>
                <w:szCs w:val="28"/>
              </w:rPr>
            </w:pPr>
            <w:r>
              <w:rPr>
                <w:rFonts w:ascii="Times New Roman" w:hAnsi="Times New Roman" w:cs="Times New Roman"/>
                <w:sz w:val="24"/>
                <w:szCs w:val="28"/>
              </w:rPr>
              <w:t>Sharp</w:t>
            </w:r>
          </w:p>
        </w:tc>
        <w:tc>
          <w:tcPr>
            <w:tcW w:w="3022" w:type="dxa"/>
          </w:tcPr>
          <w:p w:rsidR="00AD3606" w:rsidRDefault="00AD3606" w:rsidP="008616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Asymmetrical</w:t>
            </w:r>
          </w:p>
        </w:tc>
      </w:tr>
      <w:tr w:rsidR="000304DE" w:rsidTr="00861610">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022" w:type="dxa"/>
          </w:tcPr>
          <w:p w:rsidR="00AD3606" w:rsidRDefault="00AD3606" w:rsidP="00861610">
            <w:pPr>
              <w:jc w:val="center"/>
              <w:rPr>
                <w:rFonts w:ascii="Times New Roman" w:hAnsi="Times New Roman" w:cs="Times New Roman"/>
                <w:sz w:val="24"/>
                <w:szCs w:val="28"/>
              </w:rPr>
            </w:pPr>
            <w:r>
              <w:rPr>
                <w:rFonts w:ascii="Times New Roman" w:hAnsi="Times New Roman" w:cs="Times New Roman"/>
                <w:sz w:val="24"/>
                <w:szCs w:val="28"/>
              </w:rPr>
              <w:t>Disjoint Sharp</w:t>
            </w:r>
          </w:p>
        </w:tc>
        <w:tc>
          <w:tcPr>
            <w:tcW w:w="3022" w:type="dxa"/>
          </w:tcPr>
          <w:p w:rsidR="00AD3606" w:rsidRDefault="00AD3606" w:rsidP="008616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Asymmetrical</w:t>
            </w:r>
          </w:p>
        </w:tc>
      </w:tr>
      <w:tr w:rsidR="00424C95" w:rsidTr="00861610">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022" w:type="dxa"/>
          </w:tcPr>
          <w:p w:rsidR="00424C95" w:rsidRDefault="00424C95" w:rsidP="00861610">
            <w:pPr>
              <w:jc w:val="center"/>
              <w:rPr>
                <w:rFonts w:ascii="Times New Roman" w:hAnsi="Times New Roman" w:cs="Times New Roman"/>
                <w:sz w:val="24"/>
                <w:szCs w:val="28"/>
              </w:rPr>
            </w:pPr>
            <w:r>
              <w:rPr>
                <w:rFonts w:ascii="Times New Roman" w:hAnsi="Times New Roman" w:cs="Times New Roman"/>
                <w:sz w:val="24"/>
                <w:szCs w:val="28"/>
              </w:rPr>
              <w:t>Crosslink</w:t>
            </w:r>
          </w:p>
        </w:tc>
        <w:tc>
          <w:tcPr>
            <w:tcW w:w="3022" w:type="dxa"/>
          </w:tcPr>
          <w:p w:rsidR="00424C95" w:rsidRDefault="00424C95" w:rsidP="008616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Asymmetrical</w:t>
            </w:r>
          </w:p>
        </w:tc>
      </w:tr>
    </w:tbl>
    <w:p w:rsidR="000715C6" w:rsidRDefault="000715C6" w:rsidP="00861610">
      <w:pPr>
        <w:jc w:val="center"/>
        <w:rPr>
          <w:ins w:id="146" w:author="anvesh" w:date="2011-02-25T11:16:00Z"/>
          <w:rFonts w:ascii="Times New Roman" w:hAnsi="Times New Roman" w:cs="Times New Roman"/>
          <w:b/>
          <w:sz w:val="24"/>
          <w:szCs w:val="28"/>
        </w:rPr>
      </w:pPr>
    </w:p>
    <w:p w:rsidR="00ED6B9E" w:rsidRPr="00ED6B9E" w:rsidRDefault="00DD0879" w:rsidP="00ED6B9E">
      <w:pPr>
        <w:jc w:val="both"/>
        <w:rPr>
          <w:rFonts w:ascii="Times New Roman" w:hAnsi="Times New Roman" w:cs="Times New Roman"/>
          <w:b/>
          <w:sz w:val="24"/>
          <w:szCs w:val="28"/>
        </w:rPr>
      </w:pPr>
      <w:r>
        <w:rPr>
          <w:rFonts w:ascii="Times New Roman" w:hAnsi="Times New Roman" w:cs="Times New Roman"/>
          <w:b/>
          <w:sz w:val="24"/>
          <w:szCs w:val="28"/>
        </w:rPr>
        <w:t>16</w:t>
      </w:r>
      <w:r w:rsidR="00BB0EF3" w:rsidRPr="00ED6B9E">
        <w:rPr>
          <w:rFonts w:ascii="Times New Roman" w:hAnsi="Times New Roman" w:cs="Times New Roman"/>
          <w:b/>
          <w:sz w:val="24"/>
          <w:szCs w:val="28"/>
        </w:rPr>
        <w:t>.</w:t>
      </w:r>
      <w:r w:rsidR="00ED6B9E" w:rsidRPr="00ED6B9E">
        <w:rPr>
          <w:b/>
        </w:rPr>
        <w:t xml:space="preserve"> </w:t>
      </w:r>
      <w:r w:rsidR="00ED6B9E" w:rsidRPr="00ED6B9E">
        <w:rPr>
          <w:rFonts w:ascii="Times New Roman" w:hAnsi="Times New Roman" w:cs="Times New Roman"/>
          <w:b/>
          <w:sz w:val="24"/>
          <w:szCs w:val="28"/>
        </w:rPr>
        <w:t>4 Positional Notation and Cube Operations in Positional Notation</w:t>
      </w:r>
    </w:p>
    <w:p w:rsidR="00990465" w:rsidRDefault="00ED6B9E" w:rsidP="00ED6B9E">
      <w:pPr>
        <w:jc w:val="both"/>
        <w:rPr>
          <w:rFonts w:ascii="Times New Roman" w:hAnsi="Times New Roman" w:cs="Times New Roman"/>
          <w:sz w:val="24"/>
          <w:szCs w:val="28"/>
        </w:rPr>
      </w:pPr>
      <w:r w:rsidRPr="00ED6B9E">
        <w:rPr>
          <w:rFonts w:ascii="Times New Roman" w:hAnsi="Times New Roman" w:cs="Times New Roman"/>
          <w:sz w:val="24"/>
          <w:szCs w:val="28"/>
        </w:rPr>
        <w:lastRenderedPageBreak/>
        <w:t>From the above section, it can be seen that all cube operations are broken down into several set relations and set operations, and it is easy to carry out these set relations and set operations by hand. Now, the problem is how to represent sets in some way that they can be processed most efficiently by computers. Our answer to this problem is the positional notation.</w:t>
      </w:r>
    </w:p>
    <w:p w:rsidR="000D3040" w:rsidRDefault="00DD0879" w:rsidP="00ED6B9E">
      <w:pPr>
        <w:jc w:val="both"/>
        <w:rPr>
          <w:rFonts w:ascii="Times New Roman" w:hAnsi="Times New Roman" w:cs="Times New Roman"/>
          <w:b/>
          <w:sz w:val="24"/>
          <w:szCs w:val="28"/>
        </w:rPr>
      </w:pPr>
      <w:r>
        <w:rPr>
          <w:rFonts w:ascii="Times New Roman" w:hAnsi="Times New Roman" w:cs="Times New Roman"/>
          <w:b/>
          <w:sz w:val="24"/>
          <w:szCs w:val="28"/>
        </w:rPr>
        <w:t>16</w:t>
      </w:r>
      <w:r w:rsidR="0004793D">
        <w:rPr>
          <w:rFonts w:ascii="Times New Roman" w:hAnsi="Times New Roman" w:cs="Times New Roman"/>
          <w:b/>
          <w:sz w:val="24"/>
          <w:szCs w:val="28"/>
        </w:rPr>
        <w:t>.4.1 Positional Notation</w:t>
      </w:r>
    </w:p>
    <w:p w:rsidR="0004793D" w:rsidRDefault="00F1151E" w:rsidP="00ED6B9E">
      <w:pPr>
        <w:jc w:val="both"/>
        <w:rPr>
          <w:rFonts w:ascii="Times New Roman" w:hAnsi="Times New Roman" w:cs="Times New Roman"/>
          <w:sz w:val="24"/>
          <w:szCs w:val="28"/>
        </w:rPr>
      </w:pPr>
      <w:r w:rsidRPr="00F1151E">
        <w:rPr>
          <w:rFonts w:ascii="Times New Roman" w:hAnsi="Times New Roman" w:cs="Times New Roman"/>
          <w:sz w:val="24"/>
          <w:szCs w:val="28"/>
        </w:rPr>
        <w:t xml:space="preserve">In </w:t>
      </w:r>
      <w:r w:rsidRPr="00F1151E">
        <w:rPr>
          <w:rFonts w:ascii="Times New Roman" w:hAnsi="Times New Roman" w:cs="Times New Roman"/>
          <w:i/>
          <w:sz w:val="24"/>
          <w:szCs w:val="28"/>
        </w:rPr>
        <w:t>Positional notation</w:t>
      </w:r>
      <w:r w:rsidRPr="00F1151E">
        <w:rPr>
          <w:rFonts w:ascii="Times New Roman" w:hAnsi="Times New Roman" w:cs="Times New Roman"/>
          <w:sz w:val="24"/>
          <w:szCs w:val="28"/>
        </w:rPr>
        <w:t>, every possible value of a variable (binary or multi-valued) is represented by one bit, 0 or 1. Thus, a p-valued variable is represented by a string of p-bit; The i-th possible value is represented by the i-th bit. If the literal of this variable is true for a specific possible value (say the i-th possible value), the corresponding bit (the i-th bit) is set to 1, otherwise, it is set to 0.</w:t>
      </w:r>
    </w:p>
    <w:p w:rsidR="00552FD2" w:rsidRPr="00552FD2" w:rsidRDefault="00552FD2" w:rsidP="00552FD2">
      <w:pPr>
        <w:jc w:val="both"/>
        <w:rPr>
          <w:rFonts w:ascii="Times New Roman" w:hAnsi="Times New Roman" w:cs="Times New Roman"/>
          <w:sz w:val="24"/>
          <w:szCs w:val="28"/>
        </w:rPr>
      </w:pPr>
      <w:r w:rsidRPr="00552FD2">
        <w:rPr>
          <w:rFonts w:ascii="Times New Roman" w:hAnsi="Times New Roman" w:cs="Times New Roman"/>
          <w:sz w:val="24"/>
          <w:szCs w:val="28"/>
        </w:rPr>
        <w:t>For example, a four-valued variable x is represented by a string of 4 bits. Literal x</w:t>
      </w:r>
      <w:r w:rsidR="005A2E40">
        <w:rPr>
          <w:rFonts w:ascii="Times New Roman" w:hAnsi="Times New Roman" w:cs="Times New Roman"/>
          <w:sz w:val="24"/>
          <w:szCs w:val="28"/>
          <w:vertAlign w:val="superscript"/>
        </w:rPr>
        <w:t>{0,2</w:t>
      </w:r>
      <w:r w:rsidRPr="005A2E40">
        <w:rPr>
          <w:rFonts w:ascii="Times New Roman" w:hAnsi="Times New Roman" w:cs="Times New Roman"/>
          <w:sz w:val="24"/>
          <w:szCs w:val="28"/>
          <w:vertAlign w:val="superscript"/>
        </w:rPr>
        <w:t>}</w:t>
      </w:r>
      <w:r w:rsidRPr="00552FD2">
        <w:rPr>
          <w:rFonts w:ascii="Times New Roman" w:hAnsi="Times New Roman" w:cs="Times New Roman"/>
          <w:sz w:val="24"/>
          <w:szCs w:val="28"/>
        </w:rPr>
        <w:t xml:space="preserve"> is represented by 1010 because the first and third possible values let the literal be true.</w:t>
      </w:r>
    </w:p>
    <w:p w:rsidR="00AB3951" w:rsidRPr="00AB42DE" w:rsidRDefault="00552FD2" w:rsidP="00552FD2">
      <w:pPr>
        <w:jc w:val="both"/>
        <w:rPr>
          <w:rFonts w:ascii="Times New Roman" w:hAnsi="Times New Roman" w:cs="Times New Roman"/>
          <w:sz w:val="32"/>
          <w:szCs w:val="32"/>
        </w:rPr>
      </w:pPr>
      <w:r w:rsidRPr="00552FD2">
        <w:rPr>
          <w:rFonts w:ascii="Times New Roman" w:hAnsi="Times New Roman" w:cs="Times New Roman"/>
          <w:sz w:val="24"/>
          <w:szCs w:val="28"/>
        </w:rPr>
        <w:t xml:space="preserve">The positional notation for binary literals is shown in table </w:t>
      </w:r>
      <w:r w:rsidR="00DD0879">
        <w:rPr>
          <w:rFonts w:ascii="Times New Roman" w:hAnsi="Times New Roman" w:cs="Times New Roman"/>
          <w:sz w:val="24"/>
          <w:szCs w:val="28"/>
        </w:rPr>
        <w:t>16</w:t>
      </w:r>
      <w:r w:rsidR="005A2E40">
        <w:rPr>
          <w:rFonts w:ascii="Times New Roman" w:hAnsi="Times New Roman" w:cs="Times New Roman"/>
          <w:sz w:val="24"/>
          <w:szCs w:val="28"/>
        </w:rPr>
        <w:t>.2</w:t>
      </w:r>
      <w:r w:rsidRPr="00552FD2">
        <w:rPr>
          <w:rFonts w:ascii="Times New Roman" w:hAnsi="Times New Roman" w:cs="Times New Roman"/>
          <w:sz w:val="24"/>
          <w:szCs w:val="28"/>
        </w:rPr>
        <w:t>. The don't care means the variable can be either 0 or 1, so both bits are set to 1. The contradiction means that the literal is not true for any possible value of variable, so both bits are set to 0. The last two cases, don't care and contradiction, can be extended to multi-valued variables. For p-valued variable, the string of 1's (the number of 1's is p) presents a don't care, and the string of 0's (the number of 0 is p) presents a contradiction.</w:t>
      </w:r>
    </w:p>
    <w:p w:rsidR="00AB42DE" w:rsidRPr="00FF1FAF" w:rsidRDefault="00FF1FAF" w:rsidP="00AB42DE">
      <w:pPr>
        <w:jc w:val="center"/>
        <w:rPr>
          <w:rFonts w:ascii="Times New Roman" w:hAnsi="Times New Roman" w:cs="Times New Roman"/>
          <w:sz w:val="26"/>
          <w:szCs w:val="26"/>
        </w:rPr>
      </w:pPr>
      <w:r w:rsidRPr="00FF1FAF">
        <w:rPr>
          <w:rFonts w:ascii="Times New Roman" w:hAnsi="Times New Roman" w:cs="Times New Roman"/>
          <w:sz w:val="26"/>
          <w:szCs w:val="26"/>
        </w:rPr>
        <w:t>Table 16</w:t>
      </w:r>
      <w:r w:rsidR="00AB42DE" w:rsidRPr="00FF1FAF">
        <w:rPr>
          <w:rFonts w:ascii="Times New Roman" w:hAnsi="Times New Roman" w:cs="Times New Roman"/>
          <w:sz w:val="26"/>
          <w:szCs w:val="26"/>
        </w:rPr>
        <w:t>.3 Positional Notation for binary literals</w:t>
      </w:r>
    </w:p>
    <w:p w:rsidR="005A2E40" w:rsidRDefault="00AB42DE" w:rsidP="00AB42DE">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000625" cy="1695450"/>
            <wp:effectExtent l="19050" t="0" r="9525"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4" cstate="print"/>
                    <a:srcRect/>
                    <a:stretch>
                      <a:fillRect/>
                    </a:stretch>
                  </pic:blipFill>
                  <pic:spPr bwMode="auto">
                    <a:xfrm>
                      <a:off x="0" y="0"/>
                      <a:ext cx="5000625" cy="1695450"/>
                    </a:xfrm>
                    <a:prstGeom prst="rect">
                      <a:avLst/>
                    </a:prstGeom>
                    <a:noFill/>
                    <a:ln w="9525">
                      <a:noFill/>
                      <a:miter lim="800000"/>
                      <a:headEnd/>
                      <a:tailEnd/>
                    </a:ln>
                  </pic:spPr>
                </pic:pic>
              </a:graphicData>
            </a:graphic>
          </wp:inline>
        </w:drawing>
      </w:r>
    </w:p>
    <w:p w:rsidR="00297D14" w:rsidRDefault="00FF1FAF" w:rsidP="00552FD2">
      <w:pPr>
        <w:jc w:val="both"/>
        <w:rPr>
          <w:rFonts w:ascii="Times New Roman" w:hAnsi="Times New Roman" w:cs="Times New Roman"/>
          <w:b/>
          <w:sz w:val="24"/>
          <w:szCs w:val="28"/>
        </w:rPr>
      </w:pPr>
      <w:r>
        <w:rPr>
          <w:rFonts w:ascii="Times New Roman" w:hAnsi="Times New Roman" w:cs="Times New Roman"/>
          <w:b/>
          <w:sz w:val="24"/>
          <w:szCs w:val="28"/>
        </w:rPr>
        <w:t>16</w:t>
      </w:r>
      <w:r w:rsidR="0085028B">
        <w:rPr>
          <w:rFonts w:ascii="Times New Roman" w:hAnsi="Times New Roman" w:cs="Times New Roman"/>
          <w:b/>
          <w:sz w:val="24"/>
          <w:szCs w:val="28"/>
        </w:rPr>
        <w:t>.</w:t>
      </w:r>
      <w:r w:rsidR="0085028B" w:rsidRPr="0085028B">
        <w:rPr>
          <w:rFonts w:ascii="Times New Roman" w:hAnsi="Times New Roman" w:cs="Times New Roman"/>
          <w:b/>
          <w:sz w:val="24"/>
          <w:szCs w:val="28"/>
        </w:rPr>
        <w:t>4.2 Set operations in positional notation</w:t>
      </w:r>
    </w:p>
    <w:p w:rsidR="0085028B" w:rsidRDefault="00C373C6" w:rsidP="00552FD2">
      <w:pPr>
        <w:jc w:val="both"/>
        <w:rPr>
          <w:rFonts w:ascii="Times New Roman" w:hAnsi="Times New Roman" w:cs="Times New Roman"/>
          <w:sz w:val="24"/>
          <w:szCs w:val="28"/>
        </w:rPr>
      </w:pPr>
      <w:r w:rsidRPr="00C373C6">
        <w:rPr>
          <w:rFonts w:ascii="Times New Roman" w:hAnsi="Times New Roman" w:cs="Times New Roman"/>
          <w:sz w:val="24"/>
          <w:szCs w:val="28"/>
        </w:rPr>
        <w:t xml:space="preserve">As listed in Table </w:t>
      </w:r>
      <w:r w:rsidR="00FF1FAF">
        <w:rPr>
          <w:rFonts w:ascii="Times New Roman" w:hAnsi="Times New Roman" w:cs="Times New Roman"/>
          <w:sz w:val="24"/>
          <w:szCs w:val="28"/>
        </w:rPr>
        <w:t>16</w:t>
      </w:r>
      <w:r>
        <w:rPr>
          <w:rFonts w:ascii="Times New Roman" w:hAnsi="Times New Roman" w:cs="Times New Roman"/>
          <w:sz w:val="24"/>
          <w:szCs w:val="28"/>
        </w:rPr>
        <w:t>.1</w:t>
      </w:r>
      <w:r w:rsidRPr="00C373C6">
        <w:rPr>
          <w:rFonts w:ascii="Times New Roman" w:hAnsi="Times New Roman" w:cs="Times New Roman"/>
          <w:sz w:val="24"/>
          <w:szCs w:val="28"/>
        </w:rPr>
        <w:t>, all set operations used in cube operations are based on three basic set operations: intersection, union and complement. These three set operations can be executed using bitwise operations in positional notation:</w:t>
      </w:r>
    </w:p>
    <w:p w:rsidR="00060EF1" w:rsidRPr="00060EF1" w:rsidRDefault="00060EF1" w:rsidP="0057176F">
      <w:pPr>
        <w:ind w:left="180" w:hanging="180"/>
        <w:jc w:val="both"/>
        <w:rPr>
          <w:rFonts w:ascii="Times New Roman" w:hAnsi="Times New Roman" w:cs="Times New Roman"/>
          <w:sz w:val="24"/>
          <w:szCs w:val="28"/>
        </w:rPr>
      </w:pPr>
      <w:r w:rsidRPr="00060EF1">
        <w:rPr>
          <w:rFonts w:ascii="Times New Roman" w:hAnsi="Times New Roman" w:cs="Times New Roman"/>
          <w:sz w:val="24"/>
          <w:szCs w:val="28"/>
        </w:rPr>
        <w:t>• The set intersection operation can be executed using bitwise AND on two strings of bits that represent two true sets of literals in positional notation.</w:t>
      </w:r>
    </w:p>
    <w:p w:rsidR="00060EF1" w:rsidRPr="00060EF1" w:rsidRDefault="00FF1FAF" w:rsidP="00060EF1">
      <w:pPr>
        <w:jc w:val="both"/>
        <w:rPr>
          <w:rFonts w:ascii="Times New Roman" w:hAnsi="Times New Roman" w:cs="Times New Roman"/>
          <w:sz w:val="24"/>
          <w:szCs w:val="28"/>
        </w:rPr>
      </w:pPr>
      <w:r>
        <w:rPr>
          <w:rFonts w:ascii="Times New Roman" w:hAnsi="Times New Roman" w:cs="Times New Roman"/>
          <w:b/>
          <w:sz w:val="24"/>
          <w:szCs w:val="28"/>
        </w:rPr>
        <w:t>Example 16</w:t>
      </w:r>
      <w:r w:rsidR="00D254C9">
        <w:rPr>
          <w:rFonts w:ascii="Times New Roman" w:hAnsi="Times New Roman" w:cs="Times New Roman"/>
          <w:b/>
          <w:sz w:val="24"/>
          <w:szCs w:val="28"/>
        </w:rPr>
        <w:t>.16</w:t>
      </w:r>
      <w:r w:rsidR="00FC7C2A">
        <w:rPr>
          <w:rFonts w:ascii="Times New Roman" w:hAnsi="Times New Roman" w:cs="Times New Roman"/>
          <w:b/>
          <w:sz w:val="24"/>
          <w:szCs w:val="28"/>
        </w:rPr>
        <w:t xml:space="preserve"> </w:t>
      </w:r>
      <w:r w:rsidR="00060EF1" w:rsidRPr="00060EF1">
        <w:rPr>
          <w:rFonts w:ascii="Times New Roman" w:hAnsi="Times New Roman" w:cs="Times New Roman"/>
          <w:sz w:val="24"/>
          <w:szCs w:val="28"/>
        </w:rPr>
        <w:t>Assume two literals x</w:t>
      </w:r>
      <w:r w:rsidR="00060EF1" w:rsidRPr="00CC44E8">
        <w:rPr>
          <w:rFonts w:ascii="Times New Roman" w:hAnsi="Times New Roman" w:cs="Times New Roman"/>
          <w:sz w:val="24"/>
          <w:szCs w:val="28"/>
          <w:vertAlign w:val="superscript"/>
        </w:rPr>
        <w:t>{0,1,2}</w:t>
      </w:r>
      <w:r w:rsidR="00060EF1" w:rsidRPr="00060EF1">
        <w:rPr>
          <w:rFonts w:ascii="Times New Roman" w:hAnsi="Times New Roman" w:cs="Times New Roman"/>
          <w:sz w:val="24"/>
          <w:szCs w:val="28"/>
        </w:rPr>
        <w:t xml:space="preserve"> and x</w:t>
      </w:r>
      <w:r w:rsidR="00060EF1" w:rsidRPr="00CC44E8">
        <w:rPr>
          <w:rFonts w:ascii="Times New Roman" w:hAnsi="Times New Roman" w:cs="Times New Roman"/>
          <w:sz w:val="24"/>
          <w:szCs w:val="28"/>
          <w:vertAlign w:val="superscript"/>
        </w:rPr>
        <w:t>{0,2,3}</w:t>
      </w:r>
      <w:r w:rsidR="00060EF1" w:rsidRPr="00060EF1">
        <w:rPr>
          <w:rFonts w:ascii="Times New Roman" w:hAnsi="Times New Roman" w:cs="Times New Roman"/>
          <w:sz w:val="24"/>
          <w:szCs w:val="28"/>
        </w:rPr>
        <w:t>, where x is a 4-valued variable. Thus two true sets of these two literals are {0,</w:t>
      </w:r>
      <w:r w:rsidR="00136D4C">
        <w:rPr>
          <w:rFonts w:ascii="Times New Roman" w:hAnsi="Times New Roman" w:cs="Times New Roman"/>
          <w:sz w:val="24"/>
          <w:szCs w:val="28"/>
        </w:rPr>
        <w:t xml:space="preserve"> </w:t>
      </w:r>
      <w:r w:rsidR="00060EF1" w:rsidRPr="00060EF1">
        <w:rPr>
          <w:rFonts w:ascii="Times New Roman" w:hAnsi="Times New Roman" w:cs="Times New Roman"/>
          <w:sz w:val="24"/>
          <w:szCs w:val="28"/>
        </w:rPr>
        <w:t>1,</w:t>
      </w:r>
      <w:r w:rsidR="00136D4C">
        <w:rPr>
          <w:rFonts w:ascii="Times New Roman" w:hAnsi="Times New Roman" w:cs="Times New Roman"/>
          <w:sz w:val="24"/>
          <w:szCs w:val="28"/>
        </w:rPr>
        <w:t xml:space="preserve"> </w:t>
      </w:r>
      <w:r w:rsidR="00060EF1" w:rsidRPr="00060EF1">
        <w:rPr>
          <w:rFonts w:ascii="Times New Roman" w:hAnsi="Times New Roman" w:cs="Times New Roman"/>
          <w:sz w:val="24"/>
          <w:szCs w:val="28"/>
        </w:rPr>
        <w:t xml:space="preserve">2} and {0,2,3}, respectively. The intersection of these two </w:t>
      </w:r>
      <w:r w:rsidR="00060EF1" w:rsidRPr="00060EF1">
        <w:rPr>
          <w:rFonts w:ascii="Times New Roman" w:hAnsi="Times New Roman" w:cs="Times New Roman"/>
          <w:sz w:val="24"/>
          <w:szCs w:val="28"/>
        </w:rPr>
        <w:lastRenderedPageBreak/>
        <w:t>true sets is {0,1,2}</w:t>
      </w:r>
      <w:r w:rsidR="00136D4C">
        <w:rPr>
          <w:rFonts w:ascii="Times New Roman" w:hAnsi="Times New Roman" w:cs="Times New Roman"/>
          <w:noProof/>
          <w:sz w:val="24"/>
          <w:szCs w:val="28"/>
        </w:rPr>
        <w:drawing>
          <wp:inline distT="0" distB="0" distL="0" distR="0">
            <wp:extent cx="123825" cy="123825"/>
            <wp:effectExtent l="1905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060EF1" w:rsidRPr="00060EF1">
        <w:rPr>
          <w:rFonts w:ascii="Times New Roman" w:hAnsi="Times New Roman" w:cs="Times New Roman"/>
          <w:sz w:val="24"/>
          <w:szCs w:val="28"/>
        </w:rPr>
        <w:t>{0,2,3</w:t>
      </w:r>
      <w:r w:rsidR="00136D4C">
        <w:rPr>
          <w:rFonts w:ascii="Times New Roman" w:hAnsi="Times New Roman" w:cs="Times New Roman"/>
          <w:sz w:val="24"/>
          <w:szCs w:val="28"/>
        </w:rPr>
        <w:t>}=</w:t>
      </w:r>
      <w:r w:rsidR="00060EF1" w:rsidRPr="00060EF1">
        <w:rPr>
          <w:rFonts w:ascii="Times New Roman" w:hAnsi="Times New Roman" w:cs="Times New Roman"/>
          <w:sz w:val="24"/>
          <w:szCs w:val="28"/>
        </w:rPr>
        <w:t>{0,2}. In positional notation, set {0,1,2} is represented by 1110, and set {0,2,3} is represented by 1011. The bitwise AND of 1110 and 1011 is 1010, which means set {0,2}, and this is just what we want. Therefore, the set intersection operation is executed by bitwise AND in positional notation.</w:t>
      </w:r>
    </w:p>
    <w:p w:rsidR="00060EF1" w:rsidRPr="00060EF1" w:rsidRDefault="00060EF1" w:rsidP="0057176F">
      <w:pPr>
        <w:ind w:hanging="180"/>
        <w:jc w:val="both"/>
        <w:rPr>
          <w:rFonts w:ascii="Times New Roman" w:hAnsi="Times New Roman" w:cs="Times New Roman"/>
          <w:sz w:val="24"/>
          <w:szCs w:val="28"/>
        </w:rPr>
      </w:pPr>
      <w:r w:rsidRPr="00060EF1">
        <w:rPr>
          <w:rFonts w:ascii="Times New Roman" w:hAnsi="Times New Roman" w:cs="Times New Roman"/>
          <w:sz w:val="24"/>
          <w:szCs w:val="28"/>
        </w:rPr>
        <w:t>• The set union operation can be executed using bitwise OR on two string of bits that represent two true sets of literals in positional notation.</w:t>
      </w:r>
    </w:p>
    <w:p w:rsidR="00060EF1" w:rsidRPr="00060EF1" w:rsidRDefault="00D254C9" w:rsidP="00060EF1">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375CB0">
        <w:rPr>
          <w:rFonts w:ascii="Times New Roman" w:hAnsi="Times New Roman" w:cs="Times New Roman"/>
          <w:b/>
          <w:sz w:val="24"/>
          <w:szCs w:val="28"/>
        </w:rPr>
        <w:t>16</w:t>
      </w:r>
      <w:r>
        <w:rPr>
          <w:rFonts w:ascii="Times New Roman" w:hAnsi="Times New Roman" w:cs="Times New Roman"/>
          <w:b/>
          <w:sz w:val="24"/>
          <w:szCs w:val="28"/>
        </w:rPr>
        <w:t>.17</w:t>
      </w:r>
      <w:r w:rsidR="00CF02AD">
        <w:rPr>
          <w:rFonts w:ascii="Times New Roman" w:hAnsi="Times New Roman" w:cs="Times New Roman"/>
          <w:b/>
          <w:sz w:val="24"/>
          <w:szCs w:val="28"/>
        </w:rPr>
        <w:t xml:space="preserve"> </w:t>
      </w:r>
      <w:r w:rsidR="00060EF1" w:rsidRPr="00060EF1">
        <w:rPr>
          <w:rFonts w:ascii="Times New Roman" w:hAnsi="Times New Roman" w:cs="Times New Roman"/>
          <w:sz w:val="24"/>
          <w:szCs w:val="28"/>
        </w:rPr>
        <w:t>Assume two literals x</w:t>
      </w:r>
      <w:r w:rsidR="00060EF1" w:rsidRPr="00F163EF">
        <w:rPr>
          <w:rFonts w:ascii="Times New Roman" w:hAnsi="Times New Roman" w:cs="Times New Roman"/>
          <w:sz w:val="24"/>
          <w:szCs w:val="28"/>
          <w:vertAlign w:val="superscript"/>
        </w:rPr>
        <w:t>{0,2}</w:t>
      </w:r>
      <w:r w:rsidR="00060EF1" w:rsidRPr="00060EF1">
        <w:rPr>
          <w:rFonts w:ascii="Times New Roman" w:hAnsi="Times New Roman" w:cs="Times New Roman"/>
          <w:sz w:val="24"/>
          <w:szCs w:val="28"/>
        </w:rPr>
        <w:t xml:space="preserve"> and x</w:t>
      </w:r>
      <w:r w:rsidR="00060EF1" w:rsidRPr="00F163EF">
        <w:rPr>
          <w:rFonts w:ascii="Times New Roman" w:hAnsi="Times New Roman" w:cs="Times New Roman"/>
          <w:sz w:val="24"/>
          <w:szCs w:val="28"/>
          <w:vertAlign w:val="superscript"/>
        </w:rPr>
        <w:t>{3}</w:t>
      </w:r>
      <w:r w:rsidR="00060EF1" w:rsidRPr="00060EF1">
        <w:rPr>
          <w:rFonts w:ascii="Times New Roman" w:hAnsi="Times New Roman" w:cs="Times New Roman"/>
          <w:sz w:val="24"/>
          <w:szCs w:val="28"/>
        </w:rPr>
        <w:t>, where x is a 4-valued variable. Thus two true sets of these two literals are {0,2} and {3}, respectively. The union of these two true sets is {0,2}</w:t>
      </w:r>
      <w:r w:rsidR="0065210A">
        <w:rPr>
          <w:rFonts w:ascii="Times New Roman" w:hAnsi="Times New Roman" w:cs="Times New Roman"/>
          <w:noProof/>
          <w:sz w:val="24"/>
          <w:szCs w:val="28"/>
        </w:rPr>
        <w:drawing>
          <wp:inline distT="0" distB="0" distL="0" distR="0">
            <wp:extent cx="180975" cy="161925"/>
            <wp:effectExtent l="1905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6"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00060EF1" w:rsidRPr="00060EF1">
        <w:rPr>
          <w:rFonts w:ascii="Times New Roman" w:hAnsi="Times New Roman" w:cs="Times New Roman"/>
          <w:sz w:val="24"/>
          <w:szCs w:val="28"/>
        </w:rPr>
        <w:t>{3}={0,2,3}. In positional notation, set {0,2} is represented by 1010, and set {3} is represented by 0001. The bitwise OR of 1010 and 0001 is 1011, which means set {0,2,3}, and this is just what we want. Therefore, the set union operation is executed by bitwise OR in positional notation.</w:t>
      </w:r>
    </w:p>
    <w:p w:rsidR="00060EF1" w:rsidRPr="00060EF1" w:rsidRDefault="00060EF1" w:rsidP="0057176F">
      <w:pPr>
        <w:ind w:left="180" w:hanging="180"/>
        <w:jc w:val="both"/>
        <w:rPr>
          <w:rFonts w:ascii="Times New Roman" w:hAnsi="Times New Roman" w:cs="Times New Roman"/>
          <w:sz w:val="24"/>
          <w:szCs w:val="28"/>
        </w:rPr>
      </w:pPr>
      <w:r w:rsidRPr="00060EF1">
        <w:rPr>
          <w:rFonts w:ascii="Times New Roman" w:hAnsi="Times New Roman" w:cs="Times New Roman"/>
          <w:sz w:val="24"/>
          <w:szCs w:val="28"/>
        </w:rPr>
        <w:t>• The set complement operation can be executed using bitwise NOT on the string of bits that represents the true set of literal in positional notation.</w:t>
      </w:r>
    </w:p>
    <w:p w:rsidR="007A23A4" w:rsidRDefault="00CF02AD" w:rsidP="00060EF1">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F543CD">
        <w:rPr>
          <w:rFonts w:ascii="Times New Roman" w:hAnsi="Times New Roman" w:cs="Times New Roman"/>
          <w:b/>
          <w:sz w:val="24"/>
          <w:szCs w:val="28"/>
        </w:rPr>
        <w:t>16</w:t>
      </w:r>
      <w:r>
        <w:rPr>
          <w:rFonts w:ascii="Times New Roman" w:hAnsi="Times New Roman" w:cs="Times New Roman"/>
          <w:b/>
          <w:sz w:val="24"/>
          <w:szCs w:val="28"/>
        </w:rPr>
        <w:t>.1</w:t>
      </w:r>
      <w:r w:rsidR="00D254C9">
        <w:rPr>
          <w:rFonts w:ascii="Times New Roman" w:hAnsi="Times New Roman" w:cs="Times New Roman"/>
          <w:b/>
          <w:sz w:val="24"/>
          <w:szCs w:val="28"/>
        </w:rPr>
        <w:t>8</w:t>
      </w:r>
      <w:r>
        <w:rPr>
          <w:rFonts w:ascii="Times New Roman" w:hAnsi="Times New Roman" w:cs="Times New Roman"/>
          <w:b/>
          <w:sz w:val="24"/>
          <w:szCs w:val="28"/>
        </w:rPr>
        <w:t xml:space="preserve"> </w:t>
      </w:r>
      <w:r w:rsidR="00060EF1" w:rsidRPr="00060EF1">
        <w:rPr>
          <w:rFonts w:ascii="Times New Roman" w:hAnsi="Times New Roman" w:cs="Times New Roman"/>
          <w:sz w:val="24"/>
          <w:szCs w:val="28"/>
        </w:rPr>
        <w:t>Assume a literal x</w:t>
      </w:r>
      <w:r w:rsidR="00060EF1" w:rsidRPr="00CF02AD">
        <w:rPr>
          <w:rFonts w:ascii="Times New Roman" w:hAnsi="Times New Roman" w:cs="Times New Roman"/>
          <w:sz w:val="24"/>
          <w:szCs w:val="28"/>
          <w:vertAlign w:val="superscript"/>
        </w:rPr>
        <w:t>{0,2}</w:t>
      </w:r>
      <w:r w:rsidR="00060EF1" w:rsidRPr="00060EF1">
        <w:rPr>
          <w:rFonts w:ascii="Times New Roman" w:hAnsi="Times New Roman" w:cs="Times New Roman"/>
          <w:sz w:val="24"/>
          <w:szCs w:val="28"/>
        </w:rPr>
        <w:t xml:space="preserve">, where x is a 4-valued variables. Thus the true sets of the literal is {0,2}. The complement of the true set is </w:t>
      </w:r>
      <w:r w:rsidR="00472852">
        <w:rPr>
          <w:rFonts w:ascii="Times New Roman" w:hAnsi="Times New Roman" w:cs="Times New Roman"/>
          <w:noProof/>
          <w:sz w:val="24"/>
          <w:szCs w:val="28"/>
        </w:rPr>
        <w:drawing>
          <wp:inline distT="0" distB="0" distL="0" distR="0">
            <wp:extent cx="647700" cy="196273"/>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7" cstate="print"/>
                    <a:srcRect/>
                    <a:stretch>
                      <a:fillRect/>
                    </a:stretch>
                  </pic:blipFill>
                  <pic:spPr bwMode="auto">
                    <a:xfrm>
                      <a:off x="0" y="0"/>
                      <a:ext cx="647700" cy="196273"/>
                    </a:xfrm>
                    <a:prstGeom prst="rect">
                      <a:avLst/>
                    </a:prstGeom>
                    <a:noFill/>
                    <a:ln w="9525">
                      <a:noFill/>
                      <a:miter lim="800000"/>
                      <a:headEnd/>
                      <a:tailEnd/>
                    </a:ln>
                  </pic:spPr>
                </pic:pic>
              </a:graphicData>
            </a:graphic>
          </wp:inline>
        </w:drawing>
      </w:r>
      <w:r w:rsidR="00472852">
        <w:rPr>
          <w:rFonts w:ascii="Times New Roman" w:hAnsi="Times New Roman" w:cs="Times New Roman"/>
          <w:noProof/>
          <w:sz w:val="24"/>
          <w:szCs w:val="28"/>
        </w:rPr>
        <w:drawing>
          <wp:inline distT="0" distB="0" distL="0" distR="0">
            <wp:extent cx="380078" cy="199702"/>
            <wp:effectExtent l="19050" t="0" r="922"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8" cstate="print"/>
                    <a:srcRect/>
                    <a:stretch>
                      <a:fillRect/>
                    </a:stretch>
                  </pic:blipFill>
                  <pic:spPr bwMode="auto">
                    <a:xfrm>
                      <a:off x="0" y="0"/>
                      <a:ext cx="380078" cy="199702"/>
                    </a:xfrm>
                    <a:prstGeom prst="rect">
                      <a:avLst/>
                    </a:prstGeom>
                    <a:noFill/>
                    <a:ln w="9525">
                      <a:noFill/>
                      <a:miter lim="800000"/>
                      <a:headEnd/>
                      <a:tailEnd/>
                    </a:ln>
                  </pic:spPr>
                </pic:pic>
              </a:graphicData>
            </a:graphic>
          </wp:inline>
        </w:drawing>
      </w:r>
      <w:r w:rsidR="00060EF1" w:rsidRPr="00060EF1">
        <w:rPr>
          <w:rFonts w:ascii="Times New Roman" w:hAnsi="Times New Roman" w:cs="Times New Roman"/>
          <w:sz w:val="24"/>
          <w:szCs w:val="28"/>
        </w:rPr>
        <w:t xml:space="preserve"> (the U={0,1,2,3} for 4-valued variable). In positional notation, set {0,2} is represented by 1010. The bitwise NOT of 1010 is 0101, which means set {1,3}, and this is just what we want. Therefore, the set complement operation is executed by bitwise NOT in positional notation.</w:t>
      </w:r>
    </w:p>
    <w:p w:rsidR="00323458" w:rsidRDefault="008B257F" w:rsidP="00060EF1">
      <w:pPr>
        <w:jc w:val="both"/>
        <w:rPr>
          <w:rFonts w:ascii="Times New Roman" w:hAnsi="Times New Roman" w:cs="Times New Roman"/>
          <w:sz w:val="24"/>
          <w:szCs w:val="28"/>
        </w:rPr>
      </w:pPr>
      <w:r w:rsidRPr="008B257F">
        <w:rPr>
          <w:rFonts w:ascii="Times New Roman" w:hAnsi="Times New Roman" w:cs="Times New Roman"/>
          <w:sz w:val="24"/>
          <w:szCs w:val="28"/>
        </w:rPr>
        <w:t>All other set operations can be done by combining these three basic set operations.</w:t>
      </w:r>
    </w:p>
    <w:p w:rsidR="008B257F" w:rsidRDefault="001307FA" w:rsidP="00060EF1">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B65CC2">
        <w:rPr>
          <w:rFonts w:ascii="Times New Roman" w:hAnsi="Times New Roman" w:cs="Times New Roman"/>
          <w:b/>
          <w:sz w:val="24"/>
          <w:szCs w:val="28"/>
        </w:rPr>
        <w:t>16</w:t>
      </w:r>
      <w:r>
        <w:rPr>
          <w:rFonts w:ascii="Times New Roman" w:hAnsi="Times New Roman" w:cs="Times New Roman"/>
          <w:b/>
          <w:sz w:val="24"/>
          <w:szCs w:val="28"/>
        </w:rPr>
        <w:t>.1</w:t>
      </w:r>
      <w:r w:rsidR="00D254C9">
        <w:rPr>
          <w:rFonts w:ascii="Times New Roman" w:hAnsi="Times New Roman" w:cs="Times New Roman"/>
          <w:b/>
          <w:sz w:val="24"/>
          <w:szCs w:val="28"/>
        </w:rPr>
        <w:t>9</w:t>
      </w:r>
      <w:r>
        <w:rPr>
          <w:rFonts w:ascii="Times New Roman" w:hAnsi="Times New Roman" w:cs="Times New Roman"/>
          <w:b/>
          <w:sz w:val="24"/>
          <w:szCs w:val="28"/>
        </w:rPr>
        <w:t xml:space="preserve"> </w:t>
      </w:r>
      <w:r w:rsidR="00943B90" w:rsidRPr="00943B90">
        <w:rPr>
          <w:rFonts w:ascii="Times New Roman" w:hAnsi="Times New Roman" w:cs="Times New Roman"/>
          <w:sz w:val="24"/>
          <w:szCs w:val="28"/>
        </w:rPr>
        <w:t>Assume two literals S</w:t>
      </w:r>
      <w:r w:rsidR="00943B90" w:rsidRPr="008D142F">
        <w:rPr>
          <w:rFonts w:ascii="Times New Roman" w:hAnsi="Times New Roman" w:cs="Times New Roman"/>
          <w:sz w:val="24"/>
          <w:szCs w:val="28"/>
          <w:vertAlign w:val="superscript"/>
        </w:rPr>
        <w:t>{A}</w:t>
      </w:r>
      <w:r w:rsidR="00943B90" w:rsidRPr="00943B90">
        <w:rPr>
          <w:rFonts w:ascii="Times New Roman" w:hAnsi="Times New Roman" w:cs="Times New Roman"/>
          <w:sz w:val="24"/>
          <w:szCs w:val="28"/>
        </w:rPr>
        <w:t>=x</w:t>
      </w:r>
      <w:r w:rsidR="00943B90" w:rsidRPr="008D142F">
        <w:rPr>
          <w:rFonts w:ascii="Times New Roman" w:hAnsi="Times New Roman" w:cs="Times New Roman"/>
          <w:sz w:val="24"/>
          <w:szCs w:val="28"/>
          <w:vertAlign w:val="superscript"/>
        </w:rPr>
        <w:t>{0,2}</w:t>
      </w:r>
      <w:r w:rsidR="00943B90" w:rsidRPr="00943B90">
        <w:rPr>
          <w:rFonts w:ascii="Times New Roman" w:hAnsi="Times New Roman" w:cs="Times New Roman"/>
          <w:sz w:val="24"/>
          <w:szCs w:val="28"/>
        </w:rPr>
        <w:t xml:space="preserve"> and S</w:t>
      </w:r>
      <w:r w:rsidR="00943B90" w:rsidRPr="008D142F">
        <w:rPr>
          <w:rFonts w:ascii="Times New Roman" w:hAnsi="Times New Roman" w:cs="Times New Roman"/>
          <w:sz w:val="24"/>
          <w:szCs w:val="28"/>
          <w:vertAlign w:val="superscript"/>
        </w:rPr>
        <w:t>{B}</w:t>
      </w:r>
      <w:r w:rsidR="00943B90" w:rsidRPr="00943B90">
        <w:rPr>
          <w:rFonts w:ascii="Times New Roman" w:hAnsi="Times New Roman" w:cs="Times New Roman"/>
          <w:sz w:val="24"/>
          <w:szCs w:val="28"/>
        </w:rPr>
        <w:t>=x</w:t>
      </w:r>
      <w:r w:rsidR="00943B90" w:rsidRPr="008D142F">
        <w:rPr>
          <w:rFonts w:ascii="Times New Roman" w:hAnsi="Times New Roman" w:cs="Times New Roman"/>
          <w:sz w:val="24"/>
          <w:szCs w:val="28"/>
          <w:vertAlign w:val="superscript"/>
        </w:rPr>
        <w:t>{2,3}</w:t>
      </w:r>
      <w:r w:rsidR="00943B90" w:rsidRPr="00943B90">
        <w:rPr>
          <w:rFonts w:ascii="Times New Roman" w:hAnsi="Times New Roman" w:cs="Times New Roman"/>
          <w:sz w:val="24"/>
          <w:szCs w:val="28"/>
        </w:rPr>
        <w:t>, where x is a 4-valued variables. Thus two true sets of these two literals are S</w:t>
      </w:r>
      <w:r w:rsidR="00943B90" w:rsidRPr="00196C46">
        <w:rPr>
          <w:rFonts w:ascii="Times New Roman" w:hAnsi="Times New Roman" w:cs="Times New Roman"/>
          <w:sz w:val="24"/>
          <w:szCs w:val="28"/>
          <w:vertAlign w:val="superscript"/>
        </w:rPr>
        <w:t>{A}</w:t>
      </w:r>
      <w:r w:rsidR="00943B90" w:rsidRPr="00943B90">
        <w:rPr>
          <w:rFonts w:ascii="Times New Roman" w:hAnsi="Times New Roman" w:cs="Times New Roman"/>
          <w:sz w:val="24"/>
          <w:szCs w:val="28"/>
        </w:rPr>
        <w:t>={0,2} and S</w:t>
      </w:r>
      <w:r w:rsidR="00943B90" w:rsidRPr="00196C46">
        <w:rPr>
          <w:rFonts w:ascii="Times New Roman" w:hAnsi="Times New Roman" w:cs="Times New Roman"/>
          <w:sz w:val="24"/>
          <w:szCs w:val="28"/>
          <w:vertAlign w:val="superscript"/>
        </w:rPr>
        <w:t>{B}</w:t>
      </w:r>
      <w:r w:rsidR="00943B90" w:rsidRPr="00943B90">
        <w:rPr>
          <w:rFonts w:ascii="Times New Roman" w:hAnsi="Times New Roman" w:cs="Times New Roman"/>
          <w:sz w:val="24"/>
          <w:szCs w:val="28"/>
        </w:rPr>
        <w:t xml:space="preserve">={2,3}, respectively. The </w:t>
      </w:r>
      <w:r w:rsidR="00196C46" w:rsidRPr="00943B90">
        <w:rPr>
          <w:rFonts w:ascii="Times New Roman" w:hAnsi="Times New Roman" w:cs="Times New Roman"/>
          <w:sz w:val="24"/>
          <w:szCs w:val="28"/>
        </w:rPr>
        <w:t xml:space="preserve">set </w:t>
      </w:r>
      <w:r w:rsidR="00196C46">
        <w:rPr>
          <w:rFonts w:ascii="Times New Roman" w:hAnsi="Times New Roman" w:cs="Times New Roman"/>
          <w:sz w:val="24"/>
          <w:szCs w:val="28"/>
        </w:rPr>
        <w:t>operation</w:t>
      </w:r>
      <w:r w:rsidR="00943B90" w:rsidRPr="00943B90">
        <w:rPr>
          <w:rFonts w:ascii="Times New Roman" w:hAnsi="Times New Roman" w:cs="Times New Roman"/>
          <w:sz w:val="24"/>
          <w:szCs w:val="28"/>
        </w:rPr>
        <w:t xml:space="preserve"> is:   S</w:t>
      </w:r>
      <w:r w:rsidR="00943B90" w:rsidRPr="00196C46">
        <w:rPr>
          <w:rFonts w:ascii="Times New Roman" w:hAnsi="Times New Roman" w:cs="Times New Roman"/>
          <w:sz w:val="24"/>
          <w:szCs w:val="28"/>
          <w:vertAlign w:val="superscript"/>
        </w:rPr>
        <w:t>{A}</w:t>
      </w:r>
      <w:r w:rsidR="00196C46">
        <w:rPr>
          <w:rFonts w:ascii="Times New Roman" w:hAnsi="Times New Roman" w:cs="Times New Roman"/>
          <w:noProof/>
          <w:sz w:val="24"/>
          <w:szCs w:val="28"/>
          <w:vertAlign w:val="superscript"/>
        </w:rPr>
        <w:drawing>
          <wp:inline distT="0" distB="0" distL="0" distR="0">
            <wp:extent cx="142875" cy="171450"/>
            <wp:effectExtent l="1905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9"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943B90" w:rsidRPr="00943B90">
        <w:rPr>
          <w:rFonts w:ascii="Times New Roman" w:hAnsi="Times New Roman" w:cs="Times New Roman"/>
          <w:sz w:val="24"/>
          <w:szCs w:val="28"/>
        </w:rPr>
        <w:t xml:space="preserve"> </w:t>
      </w:r>
      <w:r w:rsidR="00196C46">
        <w:rPr>
          <w:rFonts w:ascii="Times New Roman" w:hAnsi="Times New Roman" w:cs="Times New Roman"/>
          <w:sz w:val="24"/>
          <w:szCs w:val="28"/>
        </w:rPr>
        <w:t>(</w:t>
      </w:r>
      <w:r w:rsidR="00943B90" w:rsidRPr="00943B90">
        <w:rPr>
          <w:rFonts w:ascii="Times New Roman" w:hAnsi="Times New Roman" w:cs="Times New Roman"/>
          <w:sz w:val="24"/>
          <w:szCs w:val="28"/>
        </w:rPr>
        <w:t>S</w:t>
      </w:r>
      <w:r w:rsidR="00943B90" w:rsidRPr="00196C46">
        <w:rPr>
          <w:rFonts w:ascii="Times New Roman" w:hAnsi="Times New Roman" w:cs="Times New Roman"/>
          <w:sz w:val="24"/>
          <w:szCs w:val="28"/>
          <w:vertAlign w:val="superscript"/>
        </w:rPr>
        <w:t>{B}</w:t>
      </w:r>
      <w:r w:rsidR="00196C46">
        <w:rPr>
          <w:rFonts w:ascii="Times New Roman" w:hAnsi="Times New Roman" w:cs="Times New Roman"/>
          <w:sz w:val="24"/>
          <w:szCs w:val="28"/>
        </w:rPr>
        <w:t>)=1010</w:t>
      </w:r>
      <w:r w:rsidR="00943B90" w:rsidRPr="00943B90">
        <w:rPr>
          <w:rFonts w:ascii="Times New Roman" w:hAnsi="Times New Roman" w:cs="Times New Roman"/>
          <w:sz w:val="24"/>
          <w:szCs w:val="28"/>
        </w:rPr>
        <w:t xml:space="preserve"> AND</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(NOT</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0011)=1010</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AND</w:t>
      </w:r>
      <w:r w:rsidR="00196C46">
        <w:rPr>
          <w:rFonts w:ascii="Times New Roman" w:hAnsi="Times New Roman" w:cs="Times New Roman"/>
          <w:sz w:val="24"/>
          <w:szCs w:val="28"/>
        </w:rPr>
        <w:t xml:space="preserve"> </w:t>
      </w:r>
      <w:r w:rsidR="00943B90" w:rsidRPr="00943B90">
        <w:rPr>
          <w:rFonts w:ascii="Times New Roman" w:hAnsi="Times New Roman" w:cs="Times New Roman"/>
          <w:sz w:val="24"/>
          <w:szCs w:val="28"/>
        </w:rPr>
        <w:t>1100=1000   where AND and OR are bitwise operations. The result 1000 represents set {0}, which is correct result. This kind of set operation is called set difference, and is used in sharp and disjoint sharp cube operations.</w:t>
      </w:r>
    </w:p>
    <w:p w:rsidR="009F25C4" w:rsidRPr="009F25C4" w:rsidRDefault="00B65CC2" w:rsidP="009F25C4">
      <w:pPr>
        <w:jc w:val="both"/>
        <w:rPr>
          <w:rFonts w:ascii="Times New Roman" w:hAnsi="Times New Roman" w:cs="Times New Roman"/>
          <w:b/>
          <w:sz w:val="24"/>
          <w:szCs w:val="28"/>
        </w:rPr>
      </w:pPr>
      <w:r>
        <w:rPr>
          <w:rFonts w:ascii="Times New Roman" w:hAnsi="Times New Roman" w:cs="Times New Roman"/>
          <w:b/>
          <w:sz w:val="24"/>
          <w:szCs w:val="28"/>
        </w:rPr>
        <w:t>16</w:t>
      </w:r>
      <w:r w:rsidR="009F25C4">
        <w:rPr>
          <w:rFonts w:ascii="Times New Roman" w:hAnsi="Times New Roman" w:cs="Times New Roman"/>
          <w:b/>
          <w:sz w:val="24"/>
          <w:szCs w:val="28"/>
        </w:rPr>
        <w:t>.</w:t>
      </w:r>
      <w:r w:rsidR="009F25C4" w:rsidRPr="009F25C4">
        <w:rPr>
          <w:rFonts w:ascii="Times New Roman" w:hAnsi="Times New Roman" w:cs="Times New Roman"/>
          <w:b/>
          <w:sz w:val="24"/>
          <w:szCs w:val="28"/>
        </w:rPr>
        <w:t>4.3 Set relations in positional notation</w:t>
      </w:r>
    </w:p>
    <w:p w:rsidR="009F25C4" w:rsidRPr="009F25C4"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The result of set relation is true or false and can be represented by one bit, 1 presents true and 0 prese</w:t>
      </w:r>
      <w:r>
        <w:rPr>
          <w:rFonts w:ascii="Times New Roman" w:hAnsi="Times New Roman" w:cs="Times New Roman"/>
          <w:sz w:val="24"/>
          <w:szCs w:val="28"/>
        </w:rPr>
        <w:t>nts false. The set relation can</w:t>
      </w:r>
      <w:r w:rsidRPr="009F25C4">
        <w:rPr>
          <w:rFonts w:ascii="Times New Roman" w:hAnsi="Times New Roman" w:cs="Times New Roman"/>
          <w:sz w:val="24"/>
          <w:szCs w:val="28"/>
        </w:rPr>
        <w:t>not be done by bitwise function because it is the function of all bits of two operand sets in positional notation.</w:t>
      </w:r>
    </w:p>
    <w:p w:rsidR="009F25C4" w:rsidRPr="009F25C4" w:rsidRDefault="009F25C4" w:rsidP="009F25C4">
      <w:pPr>
        <w:jc w:val="both"/>
        <w:rPr>
          <w:rFonts w:ascii="Times New Roman" w:hAnsi="Times New Roman" w:cs="Times New Roman"/>
          <w:sz w:val="24"/>
          <w:szCs w:val="28"/>
        </w:rPr>
      </w:pPr>
      <w:r>
        <w:rPr>
          <w:rFonts w:ascii="Times New Roman" w:hAnsi="Times New Roman" w:cs="Times New Roman"/>
          <w:sz w:val="24"/>
          <w:szCs w:val="28"/>
        </w:rPr>
        <w:t>S</w:t>
      </w:r>
      <w:r w:rsidRPr="009F25C4">
        <w:rPr>
          <w:rFonts w:ascii="Times New Roman" w:hAnsi="Times New Roman" w:cs="Times New Roman"/>
          <w:sz w:val="24"/>
          <w:szCs w:val="28"/>
        </w:rPr>
        <w:t>et relation is broken down into two parts in positional notation, partial relation and relation type. The partial relation determines whether or not a pair of the same possible value of two literals satisfy the relation “locally". The relation type determines the method of combining partial relations.</w:t>
      </w:r>
    </w:p>
    <w:p w:rsidR="009F25C4" w:rsidRPr="009F25C4"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Assuming there are two literals x</w:t>
      </w:r>
      <w:r w:rsidRPr="00965E65">
        <w:rPr>
          <w:rFonts w:ascii="Times New Roman" w:hAnsi="Times New Roman" w:cs="Times New Roman"/>
          <w:sz w:val="24"/>
          <w:szCs w:val="28"/>
          <w:vertAlign w:val="superscript"/>
        </w:rPr>
        <w:t>{A}</w:t>
      </w:r>
      <w:r w:rsidRPr="009F25C4">
        <w:rPr>
          <w:rFonts w:ascii="Times New Roman" w:hAnsi="Times New Roman" w:cs="Times New Roman"/>
          <w:sz w:val="24"/>
          <w:szCs w:val="28"/>
        </w:rPr>
        <w:t xml:space="preserve"> and x</w:t>
      </w:r>
      <w:r w:rsidRPr="00965E65">
        <w:rPr>
          <w:rFonts w:ascii="Times New Roman" w:hAnsi="Times New Roman" w:cs="Times New Roman"/>
          <w:sz w:val="24"/>
          <w:szCs w:val="28"/>
          <w:vertAlign w:val="superscript"/>
        </w:rPr>
        <w:t>{B}</w:t>
      </w:r>
      <w:r w:rsidRPr="009F25C4">
        <w:rPr>
          <w:rFonts w:ascii="Times New Roman" w:hAnsi="Times New Roman" w:cs="Times New Roman"/>
          <w:sz w:val="24"/>
          <w:szCs w:val="28"/>
        </w:rPr>
        <w:t>, where x is p-valued variable x, A is positional notation of true set of literal x</w:t>
      </w:r>
      <w:r w:rsidRPr="009E62DF">
        <w:rPr>
          <w:rFonts w:ascii="Times New Roman" w:hAnsi="Times New Roman" w:cs="Times New Roman"/>
          <w:sz w:val="24"/>
          <w:szCs w:val="28"/>
          <w:vertAlign w:val="superscript"/>
        </w:rPr>
        <w:t>{A}</w:t>
      </w:r>
      <w:r w:rsidRPr="009F25C4">
        <w:rPr>
          <w:rFonts w:ascii="Times New Roman" w:hAnsi="Times New Roman" w:cs="Times New Roman"/>
          <w:sz w:val="24"/>
          <w:szCs w:val="28"/>
        </w:rPr>
        <w:t>, and A=[a</w:t>
      </w:r>
      <w:r w:rsidRPr="009E62DF">
        <w:rPr>
          <w:rFonts w:ascii="Times New Roman" w:hAnsi="Times New Roman" w:cs="Times New Roman"/>
          <w:sz w:val="24"/>
          <w:szCs w:val="28"/>
          <w:vertAlign w:val="subscript"/>
        </w:rPr>
        <w:t>0</w:t>
      </w:r>
      <w:r w:rsidRPr="009F25C4">
        <w:rPr>
          <w:rFonts w:ascii="Times New Roman" w:hAnsi="Times New Roman" w:cs="Times New Roman"/>
          <w:sz w:val="24"/>
          <w:szCs w:val="28"/>
        </w:rPr>
        <w:t>,a</w:t>
      </w:r>
      <w:r w:rsidRPr="009E62DF">
        <w:rPr>
          <w:rFonts w:ascii="Times New Roman" w:hAnsi="Times New Roman" w:cs="Times New Roman"/>
          <w:sz w:val="24"/>
          <w:szCs w:val="28"/>
          <w:vertAlign w:val="subscript"/>
        </w:rPr>
        <w:t>2</w:t>
      </w:r>
      <w:r w:rsidRPr="009F25C4">
        <w:rPr>
          <w:rFonts w:ascii="Times New Roman" w:hAnsi="Times New Roman" w:cs="Times New Roman"/>
          <w:sz w:val="24"/>
          <w:szCs w:val="28"/>
        </w:rPr>
        <w:t>,</w:t>
      </w:r>
      <w:r w:rsidR="009E62DF">
        <w:rPr>
          <w:rFonts w:ascii="Times New Roman" w:hAnsi="Times New Roman" w:cs="Times New Roman"/>
          <w:sz w:val="24"/>
          <w:szCs w:val="28"/>
        </w:rPr>
        <w:t>…..</w:t>
      </w:r>
      <w:r w:rsidRPr="009F25C4">
        <w:rPr>
          <w:rFonts w:ascii="Times New Roman" w:hAnsi="Times New Roman" w:cs="Times New Roman"/>
          <w:sz w:val="24"/>
          <w:szCs w:val="28"/>
        </w:rPr>
        <w:t>a</w:t>
      </w:r>
      <w:r w:rsidRPr="009E62DF">
        <w:rPr>
          <w:rFonts w:ascii="Times New Roman" w:hAnsi="Times New Roman" w:cs="Times New Roman"/>
          <w:sz w:val="24"/>
          <w:szCs w:val="28"/>
          <w:vertAlign w:val="subscript"/>
        </w:rPr>
        <w:t>p-1</w:t>
      </w:r>
      <w:r w:rsidRPr="009F25C4">
        <w:rPr>
          <w:rFonts w:ascii="Times New Roman" w:hAnsi="Times New Roman" w:cs="Times New Roman"/>
          <w:sz w:val="24"/>
          <w:szCs w:val="28"/>
        </w:rPr>
        <w:t>], where a</w:t>
      </w:r>
      <w:r w:rsidRPr="009E62DF">
        <w:rPr>
          <w:rFonts w:ascii="Times New Roman" w:hAnsi="Times New Roman" w:cs="Times New Roman"/>
          <w:sz w:val="24"/>
          <w:szCs w:val="28"/>
          <w:vertAlign w:val="subscript"/>
        </w:rPr>
        <w:t>i</w:t>
      </w:r>
      <w:r w:rsidRPr="009F25C4">
        <w:rPr>
          <w:rFonts w:ascii="Times New Roman" w:hAnsi="Times New Roman" w:cs="Times New Roman"/>
          <w:sz w:val="24"/>
          <w:szCs w:val="28"/>
        </w:rPr>
        <w:t xml:space="preserve"> presents the (i+1)-th possible </w:t>
      </w:r>
      <w:r w:rsidRPr="009F25C4">
        <w:rPr>
          <w:rFonts w:ascii="Times New Roman" w:hAnsi="Times New Roman" w:cs="Times New Roman"/>
          <w:sz w:val="24"/>
          <w:szCs w:val="28"/>
        </w:rPr>
        <w:lastRenderedPageBreak/>
        <w:t xml:space="preserve">value of the literal (Note: the possible value starts with 0, ends with p-1), and </w:t>
      </w:r>
      <w:r w:rsidR="009E62DF">
        <w:rPr>
          <w:rFonts w:ascii="Times New Roman" w:hAnsi="Times New Roman" w:cs="Times New Roman"/>
          <w:noProof/>
          <w:sz w:val="24"/>
          <w:szCs w:val="28"/>
        </w:rPr>
        <w:drawing>
          <wp:inline distT="0" distB="0" distL="0" distR="0">
            <wp:extent cx="762000" cy="185530"/>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0" cstate="print"/>
                    <a:srcRect/>
                    <a:stretch>
                      <a:fillRect/>
                    </a:stretch>
                  </pic:blipFill>
                  <pic:spPr bwMode="auto">
                    <a:xfrm>
                      <a:off x="0" y="0"/>
                      <a:ext cx="762000" cy="185530"/>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xml:space="preserve">. Similarly, </w:t>
      </w:r>
      <w:r w:rsidR="00BE4F66">
        <w:rPr>
          <w:rFonts w:ascii="Times New Roman" w:hAnsi="Times New Roman" w:cs="Times New Roman"/>
          <w:noProof/>
          <w:sz w:val="24"/>
          <w:szCs w:val="28"/>
        </w:rPr>
        <w:drawing>
          <wp:inline distT="0" distB="0" distL="0" distR="0">
            <wp:extent cx="1570038" cy="219075"/>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1" cstate="print"/>
                    <a:srcRect/>
                    <a:stretch>
                      <a:fillRect/>
                    </a:stretch>
                  </pic:blipFill>
                  <pic:spPr bwMode="auto">
                    <a:xfrm>
                      <a:off x="0" y="0"/>
                      <a:ext cx="1570038" cy="219075"/>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xml:space="preserve">, where </w:t>
      </w:r>
      <w:r w:rsidR="00BE4F66">
        <w:rPr>
          <w:rFonts w:ascii="Times New Roman" w:hAnsi="Times New Roman" w:cs="Times New Roman"/>
          <w:noProof/>
          <w:sz w:val="24"/>
          <w:szCs w:val="28"/>
        </w:rPr>
        <w:drawing>
          <wp:inline distT="0" distB="0" distL="0" distR="0">
            <wp:extent cx="771525" cy="216315"/>
            <wp:effectExtent l="1905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2" cstate="print"/>
                    <a:srcRect/>
                    <a:stretch>
                      <a:fillRect/>
                    </a:stretch>
                  </pic:blipFill>
                  <pic:spPr bwMode="auto">
                    <a:xfrm>
                      <a:off x="0" y="0"/>
                      <a:ext cx="771525" cy="216315"/>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w:t>
      </w:r>
    </w:p>
    <w:p w:rsidR="00933779"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 xml:space="preserve">For the crosslink operation, the set relation </w:t>
      </w:r>
      <w:r w:rsidR="00260E57" w:rsidRPr="009F25C4">
        <w:rPr>
          <w:rFonts w:ascii="Times New Roman" w:hAnsi="Times New Roman" w:cs="Times New Roman"/>
          <w:sz w:val="24"/>
          <w:szCs w:val="28"/>
        </w:rPr>
        <w:t>is</w:t>
      </w:r>
      <w:r w:rsidR="00C3137F">
        <w:rPr>
          <w:rFonts w:ascii="Times New Roman" w:hAnsi="Times New Roman" w:cs="Times New Roman"/>
          <w:noProof/>
          <w:sz w:val="24"/>
          <w:szCs w:val="28"/>
        </w:rPr>
        <w:drawing>
          <wp:inline distT="0" distB="0" distL="0" distR="0">
            <wp:extent cx="942975" cy="207900"/>
            <wp:effectExtent l="1905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3" cstate="print"/>
                    <a:srcRect/>
                    <a:stretch>
                      <a:fillRect/>
                    </a:stretch>
                  </pic:blipFill>
                  <pic:spPr bwMode="auto">
                    <a:xfrm>
                      <a:off x="0" y="0"/>
                      <a:ext cx="942975" cy="207900"/>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xml:space="preserve">. Thus partial relation is </w:t>
      </w:r>
      <w:r w:rsidR="00260E57">
        <w:rPr>
          <w:rFonts w:ascii="Times New Roman" w:hAnsi="Times New Roman" w:cs="Times New Roman"/>
          <w:noProof/>
          <w:sz w:val="24"/>
          <w:szCs w:val="28"/>
        </w:rPr>
        <w:drawing>
          <wp:inline distT="0" distB="0" distL="0" distR="0">
            <wp:extent cx="1781175" cy="188595"/>
            <wp:effectExtent l="1905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4" cstate="print"/>
                    <a:srcRect/>
                    <a:stretch>
                      <a:fillRect/>
                    </a:stretch>
                  </pic:blipFill>
                  <pic:spPr bwMode="auto">
                    <a:xfrm>
                      <a:off x="0" y="0"/>
                      <a:ext cx="1781175" cy="188595"/>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xml:space="preserve"> (from De Morgan's theorem). If and only if all pairs of possible values satisfy this partial relation, then the set relation is satisfied. This can be written as: relation</w:t>
      </w:r>
      <w:r w:rsidR="00933779">
        <w:rPr>
          <w:rFonts w:ascii="Times New Roman" w:hAnsi="Times New Roman" w:cs="Times New Roman"/>
          <w:noProof/>
          <w:sz w:val="24"/>
          <w:szCs w:val="28"/>
        </w:rPr>
        <w:drawing>
          <wp:inline distT="0" distB="0" distL="0" distR="0">
            <wp:extent cx="4667250" cy="282604"/>
            <wp:effectExtent l="1905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5" cstate="print"/>
                    <a:srcRect/>
                    <a:stretch>
                      <a:fillRect/>
                    </a:stretch>
                  </pic:blipFill>
                  <pic:spPr bwMode="auto">
                    <a:xfrm>
                      <a:off x="0" y="0"/>
                      <a:ext cx="4667250" cy="282604"/>
                    </a:xfrm>
                    <a:prstGeom prst="rect">
                      <a:avLst/>
                    </a:prstGeom>
                    <a:noFill/>
                    <a:ln w="9525">
                      <a:noFill/>
                      <a:miter lim="800000"/>
                      <a:headEnd/>
                      <a:tailEnd/>
                    </a:ln>
                  </pic:spPr>
                </pic:pic>
              </a:graphicData>
            </a:graphic>
          </wp:inline>
        </w:drawing>
      </w:r>
    </w:p>
    <w:p w:rsidR="005C359A" w:rsidRDefault="009F25C4" w:rsidP="009F25C4">
      <w:pPr>
        <w:jc w:val="both"/>
        <w:rPr>
          <w:rFonts w:ascii="Times New Roman" w:hAnsi="Times New Roman" w:cs="Times New Roman"/>
          <w:sz w:val="24"/>
          <w:szCs w:val="28"/>
        </w:rPr>
      </w:pPr>
      <w:r w:rsidRPr="009F25C4">
        <w:rPr>
          <w:rFonts w:ascii="Times New Roman" w:hAnsi="Times New Roman" w:cs="Times New Roman"/>
          <w:sz w:val="24"/>
          <w:szCs w:val="28"/>
        </w:rPr>
        <w:t xml:space="preserve">Therefore, the partial relation is </w:t>
      </w:r>
      <w:r w:rsidR="00301077">
        <w:rPr>
          <w:rFonts w:ascii="Times New Roman" w:hAnsi="Times New Roman" w:cs="Times New Roman"/>
          <w:noProof/>
          <w:sz w:val="24"/>
          <w:szCs w:val="28"/>
        </w:rPr>
        <w:drawing>
          <wp:inline distT="0" distB="0" distL="0" distR="0">
            <wp:extent cx="904875" cy="278423"/>
            <wp:effectExtent l="1905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6" cstate="print"/>
                    <a:srcRect/>
                    <a:stretch>
                      <a:fillRect/>
                    </a:stretch>
                  </pic:blipFill>
                  <pic:spPr bwMode="auto">
                    <a:xfrm>
                      <a:off x="0" y="0"/>
                      <a:ext cx="904875" cy="278423"/>
                    </a:xfrm>
                    <a:prstGeom prst="rect">
                      <a:avLst/>
                    </a:prstGeom>
                    <a:noFill/>
                    <a:ln w="9525">
                      <a:noFill/>
                      <a:miter lim="800000"/>
                      <a:headEnd/>
                      <a:tailEnd/>
                    </a:ln>
                  </pic:spPr>
                </pic:pic>
              </a:graphicData>
            </a:graphic>
          </wp:inline>
        </w:drawing>
      </w:r>
      <w:r w:rsidRPr="009F25C4">
        <w:rPr>
          <w:rFonts w:ascii="Times New Roman" w:hAnsi="Times New Roman" w:cs="Times New Roman"/>
          <w:sz w:val="24"/>
          <w:szCs w:val="28"/>
        </w:rPr>
        <w:t>, and the relation type of crosslink operation is AND type because AND function is used to combining all partial relations.</w:t>
      </w:r>
    </w:p>
    <w:p w:rsidR="001146C6" w:rsidRDefault="001A0631" w:rsidP="009F25C4">
      <w:pPr>
        <w:jc w:val="both"/>
        <w:rPr>
          <w:rFonts w:ascii="Times New Roman" w:hAnsi="Times New Roman" w:cs="Times New Roman"/>
          <w:sz w:val="24"/>
          <w:szCs w:val="28"/>
        </w:rPr>
      </w:pPr>
      <w:r w:rsidRPr="001A0631">
        <w:rPr>
          <w:rFonts w:ascii="Times New Roman" w:hAnsi="Times New Roman" w:cs="Times New Roman"/>
          <w:sz w:val="24"/>
          <w:szCs w:val="28"/>
        </w:rPr>
        <w:t xml:space="preserve">An example of OR type relation is the one used in the sharp operation, where the relation </w:t>
      </w:r>
      <w:r w:rsidR="007847D9" w:rsidRPr="001A0631">
        <w:rPr>
          <w:rFonts w:ascii="Times New Roman" w:hAnsi="Times New Roman" w:cs="Times New Roman"/>
          <w:sz w:val="24"/>
          <w:szCs w:val="28"/>
        </w:rPr>
        <w:t>is</w:t>
      </w:r>
      <w:r>
        <w:rPr>
          <w:rFonts w:ascii="Times New Roman" w:hAnsi="Times New Roman" w:cs="Times New Roman"/>
          <w:noProof/>
          <w:sz w:val="24"/>
          <w:szCs w:val="28"/>
        </w:rPr>
        <w:drawing>
          <wp:inline distT="0" distB="0" distL="0" distR="0">
            <wp:extent cx="800100" cy="195300"/>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7" cstate="print"/>
                    <a:srcRect/>
                    <a:stretch>
                      <a:fillRect/>
                    </a:stretch>
                  </pic:blipFill>
                  <pic:spPr bwMode="auto">
                    <a:xfrm>
                      <a:off x="0" y="0"/>
                      <a:ext cx="800100" cy="195300"/>
                    </a:xfrm>
                    <a:prstGeom prst="rect">
                      <a:avLst/>
                    </a:prstGeom>
                    <a:noFill/>
                    <a:ln w="9525">
                      <a:noFill/>
                      <a:miter lim="800000"/>
                      <a:headEnd/>
                      <a:tailEnd/>
                    </a:ln>
                  </pic:spPr>
                </pic:pic>
              </a:graphicData>
            </a:graphic>
          </wp:inline>
        </w:drawing>
      </w:r>
      <w:r w:rsidRPr="001A0631">
        <w:rPr>
          <w:rFonts w:ascii="Times New Roman" w:hAnsi="Times New Roman" w:cs="Times New Roman"/>
          <w:sz w:val="24"/>
          <w:szCs w:val="28"/>
        </w:rPr>
        <w:t xml:space="preserve">. Thus partial relation </w:t>
      </w:r>
      <w:r w:rsidR="00B70C8A" w:rsidRPr="001A0631">
        <w:rPr>
          <w:rFonts w:ascii="Times New Roman" w:hAnsi="Times New Roman" w:cs="Times New Roman"/>
          <w:sz w:val="24"/>
          <w:szCs w:val="28"/>
        </w:rPr>
        <w:t>is</w:t>
      </w:r>
      <w:r w:rsidR="00EF6B18">
        <w:rPr>
          <w:rFonts w:ascii="Times New Roman" w:hAnsi="Times New Roman" w:cs="Times New Roman"/>
          <w:noProof/>
          <w:sz w:val="24"/>
          <w:szCs w:val="28"/>
        </w:rPr>
        <w:drawing>
          <wp:inline distT="0" distB="0" distL="0" distR="0">
            <wp:extent cx="816102" cy="171450"/>
            <wp:effectExtent l="19050" t="0" r="3048"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8" cstate="print"/>
                    <a:srcRect/>
                    <a:stretch>
                      <a:fillRect/>
                    </a:stretch>
                  </pic:blipFill>
                  <pic:spPr bwMode="auto">
                    <a:xfrm>
                      <a:off x="0" y="0"/>
                      <a:ext cx="816102" cy="171450"/>
                    </a:xfrm>
                    <a:prstGeom prst="rect">
                      <a:avLst/>
                    </a:prstGeom>
                    <a:noFill/>
                    <a:ln w="9525">
                      <a:noFill/>
                      <a:miter lim="800000"/>
                      <a:headEnd/>
                      <a:tailEnd/>
                    </a:ln>
                  </pic:spPr>
                </pic:pic>
              </a:graphicData>
            </a:graphic>
          </wp:inline>
        </w:drawing>
      </w:r>
      <w:r w:rsidRPr="001A0631">
        <w:rPr>
          <w:rFonts w:ascii="Times New Roman" w:hAnsi="Times New Roman" w:cs="Times New Roman"/>
          <w:sz w:val="24"/>
          <w:szCs w:val="28"/>
        </w:rPr>
        <w:t>, where 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is the subset of the true set S</w:t>
      </w:r>
      <w:r w:rsidRPr="00EF6B18">
        <w:rPr>
          <w:rFonts w:ascii="Times New Roman" w:hAnsi="Times New Roman" w:cs="Times New Roman"/>
          <w:sz w:val="24"/>
          <w:szCs w:val="28"/>
          <w:vertAlign w:val="superscript"/>
        </w:rPr>
        <w:t>A.</w:t>
      </w:r>
      <w:r w:rsidRPr="001A0631">
        <w:rPr>
          <w:rFonts w:ascii="Times New Roman" w:hAnsi="Times New Roman" w:cs="Times New Roman"/>
          <w:sz w:val="24"/>
          <w:szCs w:val="28"/>
        </w:rPr>
        <w:t xml:space="preserve"> If the set </w:t>
      </w:r>
      <w:r w:rsidR="00EF6B18" w:rsidRPr="001A0631">
        <w:rPr>
          <w:rFonts w:ascii="Times New Roman" w:hAnsi="Times New Roman" w:cs="Times New Roman"/>
          <w:sz w:val="24"/>
          <w:szCs w:val="28"/>
        </w:rPr>
        <w:t>S</w:t>
      </w:r>
      <w:r w:rsidR="00EF6B18" w:rsidRPr="00EF6B18">
        <w:rPr>
          <w:rFonts w:ascii="Times New Roman" w:hAnsi="Times New Roman" w:cs="Times New Roman"/>
          <w:sz w:val="24"/>
          <w:szCs w:val="28"/>
          <w:vertAlign w:val="superscript"/>
        </w:rPr>
        <w:t>A</w:t>
      </w:r>
      <w:r w:rsidRPr="001A0631">
        <w:rPr>
          <w:rFonts w:ascii="Times New Roman" w:hAnsi="Times New Roman" w:cs="Times New Roman"/>
          <w:sz w:val="24"/>
          <w:szCs w:val="28"/>
        </w:rPr>
        <w:t xml:space="preserve"> includes the possible value i-1, then the set </w:t>
      </w:r>
      <w:r w:rsidR="00EF6B18"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has one element that is the possible value i-1 and is represented by </w:t>
      </w:r>
      <w:r w:rsidR="00EF6B18">
        <w:rPr>
          <w:rFonts w:ascii="Times New Roman" w:hAnsi="Times New Roman" w:cs="Times New Roman"/>
          <w:sz w:val="24"/>
          <w:szCs w:val="28"/>
        </w:rPr>
        <w:t>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=1; otherwise, the set </w:t>
      </w:r>
      <w:r w:rsidR="00EF6B18"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is an empty set and is represented by 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=0. It can be seen that </w:t>
      </w:r>
      <w:r w:rsidR="00EF6B18" w:rsidRPr="001A0631">
        <w:rPr>
          <w:rFonts w:ascii="Times New Roman" w:hAnsi="Times New Roman" w:cs="Times New Roman"/>
          <w:sz w:val="24"/>
          <w:szCs w:val="28"/>
        </w:rPr>
        <w:t>a</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is the i-th bit of the bit string that represents the set S</w:t>
      </w:r>
      <w:r w:rsidR="00EF6B18">
        <w:rPr>
          <w:rFonts w:ascii="Times New Roman" w:hAnsi="Times New Roman" w:cs="Times New Roman"/>
          <w:sz w:val="24"/>
          <w:szCs w:val="28"/>
          <w:vertAlign w:val="superscript"/>
        </w:rPr>
        <w:t>A</w:t>
      </w:r>
      <w:r w:rsidRPr="001A0631">
        <w:rPr>
          <w:rFonts w:ascii="Times New Roman" w:hAnsi="Times New Roman" w:cs="Times New Roman"/>
          <w:sz w:val="24"/>
          <w:szCs w:val="28"/>
        </w:rPr>
        <w:t xml:space="preserve"> in positional notation. The same thing is with B</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 xml:space="preserve"> and b</w:t>
      </w:r>
      <w:r w:rsidR="00EF6B18">
        <w:rPr>
          <w:rFonts w:ascii="Times New Roman" w:hAnsi="Times New Roman" w:cs="Times New Roman"/>
          <w:sz w:val="24"/>
          <w:szCs w:val="28"/>
          <w:vertAlign w:val="subscript"/>
        </w:rPr>
        <w:t>i</w:t>
      </w:r>
      <w:r w:rsidRPr="001A0631">
        <w:rPr>
          <w:rFonts w:ascii="Times New Roman" w:hAnsi="Times New Roman" w:cs="Times New Roman"/>
          <w:sz w:val="24"/>
          <w:szCs w:val="28"/>
        </w:rPr>
        <w:t>.</w:t>
      </w:r>
    </w:p>
    <w:p w:rsidR="00777EF6" w:rsidRPr="00B65CC2" w:rsidRDefault="00777EF6" w:rsidP="00777EF6">
      <w:pPr>
        <w:jc w:val="center"/>
        <w:rPr>
          <w:rFonts w:ascii="Times New Roman" w:hAnsi="Times New Roman" w:cs="Times New Roman"/>
          <w:sz w:val="26"/>
          <w:szCs w:val="26"/>
        </w:rPr>
      </w:pPr>
      <w:r w:rsidRPr="00B65CC2">
        <w:rPr>
          <w:rFonts w:ascii="Times New Roman" w:hAnsi="Times New Roman" w:cs="Times New Roman"/>
          <w:sz w:val="26"/>
          <w:szCs w:val="26"/>
        </w:rPr>
        <w:t xml:space="preserve">Table </w:t>
      </w:r>
      <w:r w:rsidR="00B65CC2" w:rsidRPr="00B65CC2">
        <w:rPr>
          <w:rFonts w:ascii="Times New Roman" w:hAnsi="Times New Roman" w:cs="Times New Roman"/>
          <w:sz w:val="26"/>
          <w:szCs w:val="26"/>
        </w:rPr>
        <w:t>16</w:t>
      </w:r>
      <w:r w:rsidRPr="00B65CC2">
        <w:rPr>
          <w:rFonts w:ascii="Times New Roman" w:hAnsi="Times New Roman" w:cs="Times New Roman"/>
          <w:sz w:val="26"/>
          <w:szCs w:val="26"/>
        </w:rPr>
        <w:t>.4 The partial relation of sharp operation</w:t>
      </w:r>
    </w:p>
    <w:p w:rsidR="00B70C8A" w:rsidRDefault="00777EF6" w:rsidP="00C56337">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3971925" cy="1971675"/>
            <wp:effectExtent l="19050" t="0" r="9525"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9" cstate="print"/>
                    <a:srcRect/>
                    <a:stretch>
                      <a:fillRect/>
                    </a:stretch>
                  </pic:blipFill>
                  <pic:spPr bwMode="auto">
                    <a:xfrm>
                      <a:off x="0" y="0"/>
                      <a:ext cx="3971925" cy="1971675"/>
                    </a:xfrm>
                    <a:prstGeom prst="rect">
                      <a:avLst/>
                    </a:prstGeom>
                    <a:noFill/>
                    <a:ln w="9525">
                      <a:noFill/>
                      <a:miter lim="800000"/>
                      <a:headEnd/>
                      <a:tailEnd/>
                    </a:ln>
                  </pic:spPr>
                </pic:pic>
              </a:graphicData>
            </a:graphic>
          </wp:inline>
        </w:drawing>
      </w:r>
    </w:p>
    <w:p w:rsidR="001134FF" w:rsidRDefault="001C697F" w:rsidP="001C697F">
      <w:pPr>
        <w:jc w:val="both"/>
        <w:rPr>
          <w:rFonts w:ascii="Times New Roman" w:hAnsi="Times New Roman" w:cs="Times New Roman"/>
          <w:sz w:val="24"/>
          <w:szCs w:val="28"/>
        </w:rPr>
      </w:pPr>
      <w:r w:rsidRPr="001C697F">
        <w:rPr>
          <w:rFonts w:ascii="Times New Roman" w:hAnsi="Times New Roman" w:cs="Times New Roman"/>
          <w:sz w:val="24"/>
          <w:szCs w:val="28"/>
        </w:rPr>
        <w:t xml:space="preserve">Table </w:t>
      </w:r>
      <w:r w:rsidR="00A26842">
        <w:rPr>
          <w:rFonts w:ascii="Times New Roman" w:hAnsi="Times New Roman" w:cs="Times New Roman"/>
          <w:sz w:val="24"/>
          <w:szCs w:val="28"/>
        </w:rPr>
        <w:t>16</w:t>
      </w:r>
      <w:r>
        <w:rPr>
          <w:rFonts w:ascii="Times New Roman" w:hAnsi="Times New Roman" w:cs="Times New Roman"/>
          <w:sz w:val="24"/>
          <w:szCs w:val="28"/>
        </w:rPr>
        <w:t>.3</w:t>
      </w:r>
      <w:r w:rsidRPr="001C697F">
        <w:rPr>
          <w:rFonts w:ascii="Times New Roman" w:hAnsi="Times New Roman" w:cs="Times New Roman"/>
          <w:sz w:val="24"/>
          <w:szCs w:val="28"/>
        </w:rPr>
        <w:t xml:space="preserve"> shows how to find the partial relation function for the sharp operation. The first column shows two bits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The next two columns show the value of the negated partial relation and the partial relation itself, the last column shows the bitwise function used to determine the partial relation. In the first two rows,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=0 means that the set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is an empty set, and it is subset of all sets, thus </w:t>
      </w:r>
      <w:r w:rsidR="001134FF">
        <w:rPr>
          <w:rFonts w:ascii="Times New Roman" w:hAnsi="Times New Roman" w:cs="Times New Roman"/>
          <w:noProof/>
          <w:sz w:val="24"/>
          <w:szCs w:val="28"/>
        </w:rPr>
        <w:drawing>
          <wp:inline distT="0" distB="0" distL="0" distR="0">
            <wp:extent cx="600075" cy="171450"/>
            <wp:effectExtent l="1905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0"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1C697F">
        <w:rPr>
          <w:rFonts w:ascii="Times New Roman" w:hAnsi="Times New Roman" w:cs="Times New Roman"/>
          <w:sz w:val="24"/>
          <w:szCs w:val="28"/>
        </w:rPr>
        <w:t xml:space="preserve"> are 1's (true). In the third row,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=1 means that the set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includes one element that is possible value i-1,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=0 means that the set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is an empty set, thus </w:t>
      </w:r>
      <w:r w:rsidR="001134FF" w:rsidRPr="001134FF">
        <w:rPr>
          <w:rFonts w:ascii="Times New Roman" w:hAnsi="Times New Roman" w:cs="Times New Roman"/>
          <w:noProof/>
          <w:sz w:val="24"/>
          <w:szCs w:val="28"/>
        </w:rPr>
        <w:drawing>
          <wp:inline distT="0" distB="0" distL="0" distR="0">
            <wp:extent cx="600075" cy="171450"/>
            <wp:effectExtent l="19050" t="0" r="9525" b="0"/>
            <wp:docPr id="7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0"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1C697F">
        <w:rPr>
          <w:rFonts w:ascii="Times New Roman" w:hAnsi="Times New Roman" w:cs="Times New Roman"/>
          <w:sz w:val="24"/>
          <w:szCs w:val="28"/>
        </w:rPr>
        <w:t xml:space="preserve"> is 0 (false). In the fourth row,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=1 means that the sets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include one same element that is possible value i-1, thus sets A</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and B</w:t>
      </w:r>
      <w:r w:rsidR="001134FF">
        <w:rPr>
          <w:rFonts w:ascii="Times New Roman" w:hAnsi="Times New Roman" w:cs="Times New Roman"/>
          <w:sz w:val="24"/>
          <w:szCs w:val="28"/>
          <w:vertAlign w:val="subscript"/>
        </w:rPr>
        <w:t>i</w:t>
      </w:r>
      <w:r w:rsidRPr="001C697F">
        <w:rPr>
          <w:rFonts w:ascii="Times New Roman" w:hAnsi="Times New Roman" w:cs="Times New Roman"/>
          <w:sz w:val="24"/>
          <w:szCs w:val="28"/>
        </w:rPr>
        <w:t xml:space="preserve"> are equal, and </w:t>
      </w:r>
      <w:r w:rsidR="001134FF" w:rsidRPr="001134FF">
        <w:rPr>
          <w:rFonts w:ascii="Times New Roman" w:hAnsi="Times New Roman" w:cs="Times New Roman"/>
          <w:noProof/>
          <w:sz w:val="24"/>
          <w:szCs w:val="28"/>
        </w:rPr>
        <w:drawing>
          <wp:inline distT="0" distB="0" distL="0" distR="0">
            <wp:extent cx="600075" cy="171450"/>
            <wp:effectExtent l="19050" t="0" r="9525" b="0"/>
            <wp:docPr id="9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0" cstate="print"/>
                    <a:srcRect/>
                    <a:stretch>
                      <a:fillRect/>
                    </a:stretch>
                  </pic:blipFill>
                  <pic:spPr bwMode="auto">
                    <a:xfrm>
                      <a:off x="0" y="0"/>
                      <a:ext cx="600075" cy="171450"/>
                    </a:xfrm>
                    <a:prstGeom prst="rect">
                      <a:avLst/>
                    </a:prstGeom>
                    <a:noFill/>
                    <a:ln w="9525">
                      <a:noFill/>
                      <a:miter lim="800000"/>
                      <a:headEnd/>
                      <a:tailEnd/>
                    </a:ln>
                  </pic:spPr>
                </pic:pic>
              </a:graphicData>
            </a:graphic>
          </wp:inline>
        </w:drawing>
      </w:r>
      <w:r w:rsidRPr="001C697F">
        <w:rPr>
          <w:rFonts w:ascii="Times New Roman" w:hAnsi="Times New Roman" w:cs="Times New Roman"/>
          <w:sz w:val="24"/>
          <w:szCs w:val="28"/>
        </w:rPr>
        <w:t xml:space="preserve"> is 1 (true). Therefore, the set relation of sharp operation can be determined by: </w:t>
      </w:r>
    </w:p>
    <w:p w:rsidR="001134FF" w:rsidRDefault="001134FF" w:rsidP="001C697F">
      <w:pPr>
        <w:jc w:val="both"/>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5219700" cy="285380"/>
            <wp:effectExtent l="1905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1" cstate="print"/>
                    <a:srcRect/>
                    <a:stretch>
                      <a:fillRect/>
                    </a:stretch>
                  </pic:blipFill>
                  <pic:spPr bwMode="auto">
                    <a:xfrm>
                      <a:off x="0" y="0"/>
                      <a:ext cx="5219700" cy="285380"/>
                    </a:xfrm>
                    <a:prstGeom prst="rect">
                      <a:avLst/>
                    </a:prstGeom>
                    <a:noFill/>
                    <a:ln w="9525">
                      <a:noFill/>
                      <a:miter lim="800000"/>
                      <a:headEnd/>
                      <a:tailEnd/>
                    </a:ln>
                  </pic:spPr>
                </pic:pic>
              </a:graphicData>
            </a:graphic>
          </wp:inline>
        </w:drawing>
      </w:r>
      <w:r w:rsidR="001C697F" w:rsidRPr="001C697F">
        <w:rPr>
          <w:rFonts w:ascii="Times New Roman" w:hAnsi="Times New Roman" w:cs="Times New Roman"/>
          <w:sz w:val="24"/>
          <w:szCs w:val="28"/>
        </w:rPr>
        <w:t xml:space="preserve"> </w:t>
      </w:r>
    </w:p>
    <w:p w:rsidR="00C56337" w:rsidRDefault="001C697F" w:rsidP="001C697F">
      <w:pPr>
        <w:jc w:val="both"/>
        <w:rPr>
          <w:rFonts w:ascii="Times New Roman" w:hAnsi="Times New Roman" w:cs="Times New Roman"/>
          <w:sz w:val="24"/>
          <w:szCs w:val="28"/>
        </w:rPr>
      </w:pPr>
      <w:r w:rsidRPr="001C697F">
        <w:rPr>
          <w:rFonts w:ascii="Times New Roman" w:hAnsi="Times New Roman" w:cs="Times New Roman"/>
          <w:sz w:val="24"/>
          <w:szCs w:val="28"/>
        </w:rPr>
        <w:t>where the partial relation function is a</w:t>
      </w:r>
      <w:r w:rsidR="00211E47">
        <w:rPr>
          <w:rFonts w:ascii="Times New Roman" w:hAnsi="Times New Roman" w:cs="Times New Roman"/>
          <w:sz w:val="24"/>
          <w:szCs w:val="28"/>
          <w:vertAlign w:val="subscript"/>
        </w:rPr>
        <w:t xml:space="preserve">i </w:t>
      </w:r>
      <m:oMath>
        <m:acc>
          <m:accPr>
            <m:chr m:val="̅"/>
            <m:ctrlPr>
              <w:rPr>
                <w:rFonts w:ascii="Cambria Math" w:hAnsi="Cambria Math" w:cs="Times New Roman"/>
                <w:i/>
                <w:sz w:val="24"/>
                <w:szCs w:val="28"/>
                <w:vertAlign w:val="subscript"/>
              </w:rPr>
            </m:ctrlPr>
          </m:accPr>
          <m:e>
            <m:sSub>
              <m:sSubPr>
                <m:ctrlPr>
                  <w:rPr>
                    <w:rFonts w:ascii="Cambria Math" w:hAnsi="Cambria Math" w:cs="Times New Roman"/>
                    <w:i/>
                    <w:sz w:val="24"/>
                    <w:szCs w:val="28"/>
                    <w:vertAlign w:val="subscript"/>
                  </w:rPr>
                </m:ctrlPr>
              </m:sSubPr>
              <m:e>
                <m:r>
                  <w:rPr>
                    <w:rFonts w:ascii="Cambria Math" w:hAnsi="Cambria Math" w:cs="Times New Roman"/>
                    <w:sz w:val="24"/>
                    <w:szCs w:val="28"/>
                    <w:vertAlign w:val="subscript"/>
                  </w:rPr>
                  <m:t>.</m:t>
                </m:r>
                <m:r>
                  <w:rPr>
                    <w:rFonts w:ascii="Cambria Math" w:hAnsi="Cambria Math" w:cs="Times New Roman"/>
                    <w:sz w:val="24"/>
                    <w:szCs w:val="28"/>
                  </w:rPr>
                  <m:t>b</m:t>
                </m:r>
              </m:e>
              <m:sub>
                <m:r>
                  <w:rPr>
                    <w:rFonts w:ascii="Cambria Math" w:hAnsi="Cambria Math" w:cs="Times New Roman"/>
                    <w:sz w:val="24"/>
                    <w:szCs w:val="28"/>
                    <w:vertAlign w:val="subscript"/>
                  </w:rPr>
                  <m:t>i</m:t>
                </m:r>
              </m:sub>
            </m:sSub>
          </m:e>
        </m:acc>
      </m:oMath>
      <w:r w:rsidRPr="001C697F">
        <w:rPr>
          <w:rFonts w:ascii="Times New Roman" w:hAnsi="Times New Roman" w:cs="Times New Roman"/>
          <w:sz w:val="24"/>
          <w:szCs w:val="28"/>
        </w:rPr>
        <w:t>, and the relation type is OR.</w:t>
      </w:r>
    </w:p>
    <w:p w:rsidR="00375BDD" w:rsidRPr="00375BDD" w:rsidRDefault="00A26842" w:rsidP="00375BDD">
      <w:pPr>
        <w:jc w:val="both"/>
        <w:rPr>
          <w:rFonts w:ascii="Times New Roman" w:hAnsi="Times New Roman" w:cs="Times New Roman"/>
          <w:b/>
          <w:sz w:val="24"/>
          <w:szCs w:val="28"/>
        </w:rPr>
      </w:pPr>
      <w:r>
        <w:rPr>
          <w:rFonts w:ascii="Times New Roman" w:hAnsi="Times New Roman" w:cs="Times New Roman"/>
          <w:b/>
          <w:sz w:val="24"/>
          <w:szCs w:val="28"/>
        </w:rPr>
        <w:t>16</w:t>
      </w:r>
      <w:r w:rsidR="00375BDD" w:rsidRPr="00375BDD">
        <w:rPr>
          <w:rFonts w:ascii="Times New Roman" w:hAnsi="Times New Roman" w:cs="Times New Roman"/>
          <w:b/>
          <w:sz w:val="24"/>
          <w:szCs w:val="28"/>
        </w:rPr>
        <w:t>.4.4 Summary of cube operations in positional notation</w:t>
      </w:r>
    </w:p>
    <w:p w:rsidR="00AE2EAE" w:rsidRDefault="00375BDD" w:rsidP="00375BDD">
      <w:pPr>
        <w:jc w:val="both"/>
        <w:rPr>
          <w:rFonts w:ascii="Times New Roman" w:hAnsi="Times New Roman" w:cs="Times New Roman"/>
          <w:sz w:val="24"/>
          <w:szCs w:val="28"/>
        </w:rPr>
      </w:pPr>
      <w:r w:rsidRPr="00375BDD">
        <w:rPr>
          <w:rFonts w:ascii="Times New Roman" w:hAnsi="Times New Roman" w:cs="Times New Roman"/>
          <w:sz w:val="24"/>
          <w:szCs w:val="28"/>
        </w:rPr>
        <w:t xml:space="preserve">From the above discussion, before, active, after set operations and partial (set) relation can be defined by bitwise functions on bits. Therefore, all cube operations (some of them are basic operations) can be completely specified by 4 bitwise functions and relation type. Table </w:t>
      </w:r>
      <w:r w:rsidR="009C520D">
        <w:rPr>
          <w:rFonts w:ascii="Times New Roman" w:hAnsi="Times New Roman" w:cs="Times New Roman"/>
          <w:sz w:val="24"/>
          <w:szCs w:val="28"/>
        </w:rPr>
        <w:t>16</w:t>
      </w:r>
      <w:r>
        <w:rPr>
          <w:rFonts w:ascii="Times New Roman" w:hAnsi="Times New Roman" w:cs="Times New Roman"/>
          <w:sz w:val="24"/>
          <w:szCs w:val="28"/>
        </w:rPr>
        <w:t>.</w:t>
      </w:r>
      <w:r w:rsidR="00C3790E">
        <w:rPr>
          <w:rFonts w:ascii="Times New Roman" w:hAnsi="Times New Roman" w:cs="Times New Roman"/>
          <w:sz w:val="24"/>
          <w:szCs w:val="28"/>
        </w:rPr>
        <w:t>5</w:t>
      </w:r>
      <w:r w:rsidRPr="00375BDD">
        <w:rPr>
          <w:rFonts w:ascii="Times New Roman" w:hAnsi="Times New Roman" w:cs="Times New Roman"/>
          <w:sz w:val="24"/>
          <w:szCs w:val="28"/>
        </w:rPr>
        <w:t xml:space="preserve"> summarizes all cube operations described in this chapter in bitwise functions and relation type.</w:t>
      </w:r>
    </w:p>
    <w:p w:rsidR="00762DDF" w:rsidRPr="00A26842" w:rsidRDefault="00536FB4" w:rsidP="00762DDF">
      <w:pPr>
        <w:jc w:val="center"/>
        <w:rPr>
          <w:rFonts w:ascii="Times New Roman" w:hAnsi="Times New Roman" w:cs="Times New Roman"/>
          <w:sz w:val="26"/>
          <w:szCs w:val="26"/>
        </w:rPr>
      </w:pPr>
      <w:r w:rsidRPr="00A26842">
        <w:rPr>
          <w:rFonts w:ascii="Times New Roman" w:hAnsi="Times New Roman" w:cs="Times New Roman"/>
          <w:sz w:val="26"/>
          <w:szCs w:val="26"/>
        </w:rPr>
        <w:t xml:space="preserve">Table </w:t>
      </w:r>
      <w:r w:rsidR="00A26842" w:rsidRPr="00A26842">
        <w:rPr>
          <w:rFonts w:ascii="Times New Roman" w:hAnsi="Times New Roman" w:cs="Times New Roman"/>
          <w:sz w:val="26"/>
          <w:szCs w:val="26"/>
        </w:rPr>
        <w:t>16</w:t>
      </w:r>
      <w:r w:rsidRPr="00A26842">
        <w:rPr>
          <w:rFonts w:ascii="Times New Roman" w:hAnsi="Times New Roman" w:cs="Times New Roman"/>
          <w:sz w:val="26"/>
          <w:szCs w:val="26"/>
        </w:rPr>
        <w:t xml:space="preserve">.5: Cube Calculus Operations </w:t>
      </w:r>
      <w:r w:rsidR="000B1DCF" w:rsidRPr="00A26842">
        <w:rPr>
          <w:rFonts w:ascii="Times New Roman" w:hAnsi="Times New Roman" w:cs="Times New Roman"/>
          <w:sz w:val="26"/>
          <w:szCs w:val="26"/>
        </w:rPr>
        <w:t>in bitwise function and relation type</w:t>
      </w:r>
    </w:p>
    <w:p w:rsidR="00375BDD" w:rsidRDefault="00762DDF" w:rsidP="00762DDF">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695950" cy="3238500"/>
            <wp:effectExtent l="1905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2" cstate="print"/>
                    <a:srcRect/>
                    <a:stretch>
                      <a:fillRect/>
                    </a:stretch>
                  </pic:blipFill>
                  <pic:spPr bwMode="auto">
                    <a:xfrm>
                      <a:off x="0" y="0"/>
                      <a:ext cx="5695950" cy="3238500"/>
                    </a:xfrm>
                    <a:prstGeom prst="rect">
                      <a:avLst/>
                    </a:prstGeom>
                    <a:noFill/>
                    <a:ln w="9525">
                      <a:noFill/>
                      <a:miter lim="800000"/>
                      <a:headEnd/>
                      <a:tailEnd/>
                    </a:ln>
                  </pic:spPr>
                </pic:pic>
              </a:graphicData>
            </a:graphic>
          </wp:inline>
        </w:drawing>
      </w:r>
    </w:p>
    <w:p w:rsidR="007C06F8" w:rsidRPr="007C06F8" w:rsidRDefault="007C06F8" w:rsidP="007C06F8">
      <w:pPr>
        <w:jc w:val="both"/>
        <w:rPr>
          <w:rFonts w:ascii="Times New Roman" w:hAnsi="Times New Roman" w:cs="Times New Roman"/>
          <w:sz w:val="24"/>
          <w:szCs w:val="28"/>
        </w:rPr>
      </w:pPr>
      <w:r w:rsidRPr="007C06F8">
        <w:rPr>
          <w:rFonts w:ascii="Times New Roman" w:hAnsi="Times New Roman" w:cs="Times New Roman"/>
          <w:sz w:val="24"/>
          <w:szCs w:val="28"/>
        </w:rPr>
        <w:t>The following examples show the entire procedure to carry out cube calculus operations in positional notation.</w:t>
      </w:r>
    </w:p>
    <w:p w:rsidR="003041C0" w:rsidRDefault="007C06F8" w:rsidP="00C70305">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8D4268">
        <w:rPr>
          <w:rFonts w:ascii="Times New Roman" w:hAnsi="Times New Roman" w:cs="Times New Roman"/>
          <w:b/>
          <w:sz w:val="24"/>
          <w:szCs w:val="28"/>
        </w:rPr>
        <w:t>16</w:t>
      </w:r>
      <w:r>
        <w:rPr>
          <w:rFonts w:ascii="Times New Roman" w:hAnsi="Times New Roman" w:cs="Times New Roman"/>
          <w:b/>
          <w:sz w:val="24"/>
          <w:szCs w:val="28"/>
        </w:rPr>
        <w:t>.</w:t>
      </w:r>
      <w:r w:rsidR="00D254C9">
        <w:rPr>
          <w:rFonts w:ascii="Times New Roman" w:hAnsi="Times New Roman" w:cs="Times New Roman"/>
          <w:b/>
          <w:sz w:val="24"/>
          <w:szCs w:val="28"/>
        </w:rPr>
        <w:t>20</w:t>
      </w:r>
      <w:r>
        <w:rPr>
          <w:rFonts w:ascii="Times New Roman" w:hAnsi="Times New Roman" w:cs="Times New Roman"/>
          <w:b/>
          <w:sz w:val="24"/>
          <w:szCs w:val="28"/>
        </w:rPr>
        <w:t xml:space="preserve"> </w:t>
      </w:r>
      <w:r w:rsidRPr="007C06F8">
        <w:rPr>
          <w:rFonts w:ascii="Times New Roman" w:hAnsi="Times New Roman" w:cs="Times New Roman"/>
          <w:sz w:val="24"/>
          <w:szCs w:val="28"/>
        </w:rPr>
        <w:t>Variables x</w:t>
      </w:r>
      <w:r>
        <w:rPr>
          <w:rFonts w:ascii="Times New Roman" w:hAnsi="Times New Roman" w:cs="Times New Roman"/>
          <w:sz w:val="24"/>
          <w:szCs w:val="28"/>
          <w:vertAlign w:val="subscript"/>
        </w:rPr>
        <w:t>1</w:t>
      </w:r>
      <w:r w:rsidRPr="007C06F8">
        <w:rPr>
          <w:rFonts w:ascii="Times New Roman" w:hAnsi="Times New Roman" w:cs="Times New Roman"/>
          <w:sz w:val="24"/>
          <w:szCs w:val="28"/>
        </w:rPr>
        <w:t>, x</w:t>
      </w:r>
      <w:r>
        <w:rPr>
          <w:rFonts w:ascii="Times New Roman" w:hAnsi="Times New Roman" w:cs="Times New Roman"/>
          <w:sz w:val="24"/>
          <w:szCs w:val="28"/>
          <w:vertAlign w:val="subscript"/>
        </w:rPr>
        <w:t>2</w:t>
      </w:r>
      <w:r w:rsidRPr="007C06F8">
        <w:rPr>
          <w:rFonts w:ascii="Times New Roman" w:hAnsi="Times New Roman" w:cs="Times New Roman"/>
          <w:sz w:val="24"/>
          <w:szCs w:val="28"/>
        </w:rPr>
        <w:t xml:space="preserve"> and x</w:t>
      </w:r>
      <w:r>
        <w:rPr>
          <w:rFonts w:ascii="Times New Roman" w:hAnsi="Times New Roman" w:cs="Times New Roman"/>
          <w:sz w:val="24"/>
          <w:szCs w:val="28"/>
          <w:vertAlign w:val="subscript"/>
        </w:rPr>
        <w:t>3</w:t>
      </w:r>
      <w:r w:rsidRPr="007C06F8">
        <w:rPr>
          <w:rFonts w:ascii="Times New Roman" w:hAnsi="Times New Roman" w:cs="Times New Roman"/>
          <w:sz w:val="24"/>
          <w:szCs w:val="28"/>
        </w:rPr>
        <w:t xml:space="preserve"> all have 3 possible values, thus the sets of possible values are P</w:t>
      </w:r>
      <w:r>
        <w:rPr>
          <w:rFonts w:ascii="Times New Roman" w:hAnsi="Times New Roman" w:cs="Times New Roman"/>
          <w:sz w:val="24"/>
          <w:szCs w:val="28"/>
          <w:vertAlign w:val="subscript"/>
        </w:rPr>
        <w:t>1</w:t>
      </w:r>
      <w:r w:rsidR="00817194">
        <w:rPr>
          <w:rFonts w:ascii="Times New Roman" w:hAnsi="Times New Roman" w:cs="Times New Roman"/>
          <w:sz w:val="24"/>
          <w:szCs w:val="28"/>
          <w:vertAlign w:val="subscript"/>
        </w:rPr>
        <w:t xml:space="preserve"> </w:t>
      </w:r>
      <w:r w:rsidRPr="007C06F8">
        <w:rPr>
          <w:rFonts w:ascii="Times New Roman" w:hAnsi="Times New Roman" w:cs="Times New Roman"/>
          <w:sz w:val="24"/>
          <w:szCs w:val="28"/>
        </w:rPr>
        <w:t>=</w:t>
      </w:r>
      <w:r w:rsidR="00817194">
        <w:rPr>
          <w:rFonts w:ascii="Times New Roman" w:hAnsi="Times New Roman" w:cs="Times New Roman"/>
          <w:sz w:val="24"/>
          <w:szCs w:val="28"/>
        </w:rPr>
        <w:t xml:space="preserve"> </w:t>
      </w:r>
      <w:r w:rsidRPr="007C06F8">
        <w:rPr>
          <w:rFonts w:ascii="Times New Roman" w:hAnsi="Times New Roman" w:cs="Times New Roman"/>
          <w:sz w:val="24"/>
          <w:szCs w:val="28"/>
        </w:rPr>
        <w:t>P</w:t>
      </w:r>
      <w:r>
        <w:rPr>
          <w:rFonts w:ascii="Times New Roman" w:hAnsi="Times New Roman" w:cs="Times New Roman"/>
          <w:sz w:val="24"/>
          <w:szCs w:val="28"/>
          <w:vertAlign w:val="subscript"/>
        </w:rPr>
        <w:t>2</w:t>
      </w:r>
      <w:r w:rsidR="00817194">
        <w:rPr>
          <w:rFonts w:ascii="Times New Roman" w:hAnsi="Times New Roman" w:cs="Times New Roman"/>
          <w:sz w:val="24"/>
          <w:szCs w:val="28"/>
          <w:vertAlign w:val="subscript"/>
        </w:rPr>
        <w:t xml:space="preserve"> </w:t>
      </w:r>
      <w:r w:rsidRPr="007C06F8">
        <w:rPr>
          <w:rFonts w:ascii="Times New Roman" w:hAnsi="Times New Roman" w:cs="Times New Roman"/>
          <w:sz w:val="24"/>
          <w:szCs w:val="28"/>
        </w:rPr>
        <w:t>=</w:t>
      </w:r>
      <w:r w:rsidR="00817194">
        <w:rPr>
          <w:rFonts w:ascii="Times New Roman" w:hAnsi="Times New Roman" w:cs="Times New Roman"/>
          <w:sz w:val="24"/>
          <w:szCs w:val="28"/>
        </w:rPr>
        <w:t xml:space="preserve"> </w:t>
      </w:r>
      <w:r w:rsidRPr="007C06F8">
        <w:rPr>
          <w:rFonts w:ascii="Times New Roman" w:hAnsi="Times New Roman" w:cs="Times New Roman"/>
          <w:sz w:val="24"/>
          <w:szCs w:val="28"/>
        </w:rPr>
        <w:t>P</w:t>
      </w:r>
      <w:r>
        <w:rPr>
          <w:rFonts w:ascii="Times New Roman" w:hAnsi="Times New Roman" w:cs="Times New Roman"/>
          <w:sz w:val="24"/>
          <w:szCs w:val="28"/>
          <w:vertAlign w:val="subscript"/>
        </w:rPr>
        <w:t>3</w:t>
      </w:r>
      <w:r w:rsidR="00817194">
        <w:rPr>
          <w:rFonts w:ascii="Times New Roman" w:hAnsi="Times New Roman" w:cs="Times New Roman"/>
          <w:sz w:val="24"/>
          <w:szCs w:val="28"/>
          <w:vertAlign w:val="subscript"/>
        </w:rPr>
        <w:t xml:space="preserve"> </w:t>
      </w:r>
      <w:r>
        <w:rPr>
          <w:rFonts w:ascii="Times New Roman" w:hAnsi="Times New Roman" w:cs="Times New Roman"/>
          <w:sz w:val="24"/>
          <w:szCs w:val="28"/>
        </w:rPr>
        <w:t>=</w:t>
      </w:r>
      <w:r w:rsidR="00817194">
        <w:rPr>
          <w:rFonts w:ascii="Times New Roman" w:hAnsi="Times New Roman" w:cs="Times New Roman"/>
          <w:sz w:val="24"/>
          <w:szCs w:val="28"/>
        </w:rPr>
        <w:t xml:space="preserve"> </w:t>
      </w:r>
      <w:r w:rsidRPr="007C06F8">
        <w:rPr>
          <w:rFonts w:ascii="Times New Roman" w:hAnsi="Times New Roman" w:cs="Times New Roman"/>
          <w:sz w:val="24"/>
          <w:szCs w:val="28"/>
        </w:rPr>
        <w:t xml:space="preserve">{0,1,2}. A cube of </w:t>
      </w:r>
      <w:r>
        <w:rPr>
          <w:rFonts w:ascii="Times New Roman" w:hAnsi="Times New Roman" w:cs="Times New Roman"/>
          <w:noProof/>
          <w:sz w:val="24"/>
          <w:szCs w:val="28"/>
        </w:rPr>
        <w:drawing>
          <wp:inline distT="0" distB="0" distL="0" distR="0">
            <wp:extent cx="1390650" cy="314864"/>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53" cstate="print"/>
                    <a:srcRect/>
                    <a:stretch>
                      <a:fillRect/>
                    </a:stretch>
                  </pic:blipFill>
                  <pic:spPr bwMode="auto">
                    <a:xfrm>
                      <a:off x="0" y="0"/>
                      <a:ext cx="1390650" cy="314864"/>
                    </a:xfrm>
                    <a:prstGeom prst="rect">
                      <a:avLst/>
                    </a:prstGeom>
                    <a:noFill/>
                    <a:ln w="9525">
                      <a:noFill/>
                      <a:miter lim="800000"/>
                      <a:headEnd/>
                      <a:tailEnd/>
                    </a:ln>
                  </pic:spPr>
                </pic:pic>
              </a:graphicData>
            </a:graphic>
          </wp:inline>
        </w:drawing>
      </w:r>
      <w:r w:rsidRPr="007C06F8">
        <w:rPr>
          <w:rFonts w:ascii="Times New Roman" w:hAnsi="Times New Roman" w:cs="Times New Roman"/>
          <w:sz w:val="24"/>
          <w:szCs w:val="28"/>
        </w:rPr>
        <w:t xml:space="preserve">is denoted as </w:t>
      </w:r>
      <w:r>
        <w:rPr>
          <w:rFonts w:ascii="Times New Roman" w:hAnsi="Times New Roman" w:cs="Times New Roman"/>
          <w:noProof/>
          <w:sz w:val="24"/>
          <w:szCs w:val="28"/>
        </w:rPr>
        <w:drawing>
          <wp:inline distT="0" distB="0" distL="0" distR="0">
            <wp:extent cx="1133475" cy="3143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4" cstate="print"/>
                    <a:srcRect/>
                    <a:stretch>
                      <a:fillRect/>
                    </a:stretch>
                  </pic:blipFill>
                  <pic:spPr bwMode="auto">
                    <a:xfrm>
                      <a:off x="0" y="0"/>
                      <a:ext cx="1133475" cy="314325"/>
                    </a:xfrm>
                    <a:prstGeom prst="rect">
                      <a:avLst/>
                    </a:prstGeom>
                    <a:noFill/>
                    <a:ln w="9525">
                      <a:noFill/>
                      <a:miter lim="800000"/>
                      <a:headEnd/>
                      <a:tailEnd/>
                    </a:ln>
                  </pic:spPr>
                </pic:pic>
              </a:graphicData>
            </a:graphic>
          </wp:inline>
        </w:drawing>
      </w:r>
      <w:r w:rsidRPr="007C06F8">
        <w:rPr>
          <w:rFonts w:ascii="Times New Roman" w:hAnsi="Times New Roman" w:cs="Times New Roman"/>
          <w:sz w:val="24"/>
          <w:szCs w:val="28"/>
        </w:rPr>
        <w:t xml:space="preserve"> in positional notation; and it is written as [110-010-111] for simplifying.</w:t>
      </w:r>
    </w:p>
    <w:p w:rsidR="00D62C71" w:rsidRDefault="00043F8B" w:rsidP="007C06F8">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8D4268">
        <w:rPr>
          <w:rFonts w:ascii="Times New Roman" w:hAnsi="Times New Roman" w:cs="Times New Roman"/>
          <w:b/>
          <w:sz w:val="24"/>
          <w:szCs w:val="28"/>
        </w:rPr>
        <w:t>16</w:t>
      </w:r>
      <w:r>
        <w:rPr>
          <w:rFonts w:ascii="Times New Roman" w:hAnsi="Times New Roman" w:cs="Times New Roman"/>
          <w:b/>
          <w:sz w:val="24"/>
          <w:szCs w:val="28"/>
        </w:rPr>
        <w:t>.</w:t>
      </w:r>
      <w:r w:rsidR="00D254C9">
        <w:rPr>
          <w:rFonts w:ascii="Times New Roman" w:hAnsi="Times New Roman" w:cs="Times New Roman"/>
          <w:b/>
          <w:sz w:val="24"/>
          <w:szCs w:val="28"/>
        </w:rPr>
        <w:t>2</w:t>
      </w:r>
      <w:r>
        <w:rPr>
          <w:rFonts w:ascii="Times New Roman" w:hAnsi="Times New Roman" w:cs="Times New Roman"/>
          <w:b/>
          <w:sz w:val="24"/>
          <w:szCs w:val="28"/>
        </w:rPr>
        <w:t xml:space="preserve">1 </w:t>
      </w:r>
      <w:r w:rsidRPr="00043F8B">
        <w:rPr>
          <w:rFonts w:ascii="Times New Roman" w:hAnsi="Times New Roman" w:cs="Times New Roman"/>
          <w:sz w:val="24"/>
          <w:szCs w:val="28"/>
        </w:rPr>
        <w:t>Assuming cubes A</w:t>
      </w:r>
      <w:r w:rsidR="00B840B9">
        <w:rPr>
          <w:rFonts w:ascii="Times New Roman" w:hAnsi="Times New Roman" w:cs="Times New Roman"/>
          <w:sz w:val="24"/>
          <w:szCs w:val="28"/>
        </w:rPr>
        <w:t xml:space="preserve"> </w:t>
      </w:r>
      <w:r w:rsidRPr="00043F8B">
        <w:rPr>
          <w:rFonts w:ascii="Times New Roman" w:hAnsi="Times New Roman" w:cs="Times New Roman"/>
          <w:sz w:val="24"/>
          <w:szCs w:val="28"/>
        </w:rPr>
        <w:t>=</w:t>
      </w:r>
      <w:r w:rsidR="00B840B9">
        <w:rPr>
          <w:rFonts w:ascii="Times New Roman" w:hAnsi="Times New Roman" w:cs="Times New Roman"/>
          <w:sz w:val="24"/>
          <w:szCs w:val="28"/>
        </w:rPr>
        <w:t xml:space="preserve"> </w:t>
      </w:r>
      <w:r w:rsidRPr="00043F8B">
        <w:rPr>
          <w:rFonts w:ascii="Times New Roman" w:hAnsi="Times New Roman" w:cs="Times New Roman"/>
          <w:sz w:val="24"/>
          <w:szCs w:val="28"/>
        </w:rPr>
        <w:t>x</w:t>
      </w:r>
      <w:r>
        <w:rPr>
          <w:rFonts w:ascii="Times New Roman" w:hAnsi="Times New Roman" w:cs="Times New Roman"/>
          <w:sz w:val="24"/>
          <w:szCs w:val="28"/>
          <w:vertAlign w:val="subscript"/>
        </w:rPr>
        <w:t>1</w:t>
      </w:r>
      <w:r w:rsidR="00B840B9">
        <w:rPr>
          <w:rFonts w:ascii="Times New Roman" w:hAnsi="Times New Roman" w:cs="Times New Roman"/>
          <w:sz w:val="24"/>
          <w:szCs w:val="28"/>
          <w:vertAlign w:val="subscript"/>
        </w:rPr>
        <w:t xml:space="preserve"> </w:t>
      </w:r>
      <w:r w:rsidRPr="00043F8B">
        <w:rPr>
          <w:rFonts w:ascii="Times New Roman" w:hAnsi="Times New Roman" w:cs="Times New Roman"/>
          <w:sz w:val="24"/>
          <w:szCs w:val="28"/>
        </w:rPr>
        <w:t>x</w:t>
      </w:r>
      <w:r>
        <w:rPr>
          <w:rFonts w:ascii="Times New Roman" w:hAnsi="Times New Roman" w:cs="Times New Roman"/>
          <w:sz w:val="24"/>
          <w:szCs w:val="28"/>
          <w:vertAlign w:val="subscript"/>
        </w:rPr>
        <w:t>2</w:t>
      </w:r>
      <w:r w:rsidRPr="00043F8B">
        <w:rPr>
          <w:rFonts w:ascii="Times New Roman" w:hAnsi="Times New Roman" w:cs="Times New Roman"/>
          <w:sz w:val="24"/>
          <w:szCs w:val="28"/>
        </w:rPr>
        <w:t xml:space="preserve"> and B</w:t>
      </w:r>
      <w:r w:rsidR="00B840B9">
        <w:rPr>
          <w:rFonts w:ascii="Times New Roman" w:hAnsi="Times New Roman" w:cs="Times New Roman"/>
          <w:sz w:val="24"/>
          <w:szCs w:val="28"/>
        </w:rPr>
        <w:t xml:space="preserve"> </w:t>
      </w:r>
      <w:r w:rsidRPr="00043F8B">
        <w:rPr>
          <w:rFonts w:ascii="Times New Roman" w:hAnsi="Times New Roman" w:cs="Times New Roman"/>
          <w:sz w:val="24"/>
          <w:szCs w:val="28"/>
        </w:rPr>
        <w:t>=</w:t>
      </w:r>
      <w:r w:rsidR="00B840B9">
        <w:rPr>
          <w:rFonts w:ascii="Times New Roman" w:hAnsi="Times New Roman" w:cs="Times New Roman"/>
          <w:sz w:val="24"/>
          <w:szCs w:val="28"/>
        </w:rPr>
        <w:t xml:space="preserve"> </w:t>
      </w:r>
      <w:r w:rsidRPr="00043F8B">
        <w:rPr>
          <w:rFonts w:ascii="Times New Roman" w:hAnsi="Times New Roman" w:cs="Times New Roman"/>
          <w:sz w:val="24"/>
          <w:szCs w:val="28"/>
        </w:rPr>
        <w:t>x</w:t>
      </w:r>
      <w:r>
        <w:rPr>
          <w:rFonts w:ascii="Times New Roman" w:hAnsi="Times New Roman" w:cs="Times New Roman"/>
          <w:sz w:val="24"/>
          <w:szCs w:val="28"/>
          <w:vertAlign w:val="subscript"/>
        </w:rPr>
        <w:t>2</w:t>
      </w:r>
      <w:r w:rsidR="00B840B9">
        <w:rPr>
          <w:rFonts w:ascii="Times New Roman" w:hAnsi="Times New Roman" w:cs="Times New Roman"/>
          <w:sz w:val="24"/>
          <w:szCs w:val="28"/>
          <w:vertAlign w:val="subscript"/>
        </w:rPr>
        <w:t xml:space="preserve"> </w:t>
      </w:r>
      <w:r w:rsidRPr="00043F8B">
        <w:rPr>
          <w:rFonts w:ascii="Times New Roman" w:hAnsi="Times New Roman" w:cs="Times New Roman"/>
          <w:sz w:val="24"/>
          <w:szCs w:val="28"/>
        </w:rPr>
        <w:t>x</w:t>
      </w:r>
      <w:r>
        <w:rPr>
          <w:rFonts w:ascii="Times New Roman" w:hAnsi="Times New Roman" w:cs="Times New Roman"/>
          <w:sz w:val="24"/>
          <w:szCs w:val="28"/>
          <w:vertAlign w:val="subscript"/>
        </w:rPr>
        <w:t>3</w:t>
      </w:r>
      <m:oMath>
        <m:acc>
          <m:accPr>
            <m:chr m:val="̅"/>
            <m:ctrlPr>
              <w:rPr>
                <w:rFonts w:ascii="Cambria Math" w:hAnsi="Cambria Math" w:cs="Times New Roman"/>
                <w:i/>
                <w:sz w:val="24"/>
                <w:szCs w:val="28"/>
              </w:rPr>
            </m:ctrlPr>
          </m:accPr>
          <m:e>
            <m:r>
              <w:rPr>
                <w:rFonts w:ascii="Cambria Math" w:hAnsi="Cambria Math" w:cs="Times New Roman"/>
                <w:sz w:val="24"/>
                <w:szCs w:val="28"/>
              </w:rPr>
              <m:t xml:space="preserve"> x</m:t>
            </m:r>
            <m:r>
              <w:rPr>
                <w:rFonts w:ascii="Cambria Math" w:hAnsi="Cambria Math" w:cs="Times New Roman"/>
                <w:sz w:val="24"/>
                <w:szCs w:val="28"/>
                <w:vertAlign w:val="subscript"/>
              </w:rPr>
              <m:t>4</m:t>
            </m:r>
          </m:e>
        </m:acc>
      </m:oMath>
      <w:r w:rsidRPr="00043F8B">
        <w:rPr>
          <w:rFonts w:ascii="Times New Roman" w:hAnsi="Times New Roman" w:cs="Times New Roman"/>
          <w:sz w:val="24"/>
          <w:szCs w:val="28"/>
        </w:rPr>
        <w:t>, where variables x</w:t>
      </w:r>
      <w:r>
        <w:rPr>
          <w:rFonts w:ascii="Times New Roman" w:hAnsi="Times New Roman" w:cs="Times New Roman"/>
          <w:sz w:val="24"/>
          <w:szCs w:val="28"/>
          <w:vertAlign w:val="subscript"/>
        </w:rPr>
        <w:t>1</w:t>
      </w:r>
      <w:r w:rsidRPr="00043F8B">
        <w:rPr>
          <w:rFonts w:ascii="Times New Roman" w:hAnsi="Times New Roman" w:cs="Times New Roman"/>
          <w:sz w:val="24"/>
          <w:szCs w:val="28"/>
        </w:rPr>
        <w:t>, x</w:t>
      </w:r>
      <w:r>
        <w:rPr>
          <w:rFonts w:ascii="Times New Roman" w:hAnsi="Times New Roman" w:cs="Times New Roman"/>
          <w:sz w:val="24"/>
          <w:szCs w:val="28"/>
          <w:vertAlign w:val="subscript"/>
        </w:rPr>
        <w:t>2</w:t>
      </w:r>
      <w:r w:rsidRPr="00043F8B">
        <w:rPr>
          <w:rFonts w:ascii="Times New Roman" w:hAnsi="Times New Roman" w:cs="Times New Roman"/>
          <w:sz w:val="24"/>
          <w:szCs w:val="28"/>
        </w:rPr>
        <w:t>, x</w:t>
      </w:r>
      <w:r>
        <w:rPr>
          <w:rFonts w:ascii="Times New Roman" w:hAnsi="Times New Roman" w:cs="Times New Roman"/>
          <w:sz w:val="24"/>
          <w:szCs w:val="28"/>
          <w:vertAlign w:val="subscript"/>
        </w:rPr>
        <w:t>3</w:t>
      </w:r>
      <w:r w:rsidRPr="00043F8B">
        <w:rPr>
          <w:rFonts w:ascii="Times New Roman" w:hAnsi="Times New Roman" w:cs="Times New Roman"/>
          <w:sz w:val="24"/>
          <w:szCs w:val="28"/>
        </w:rPr>
        <w:t xml:space="preserve"> and x</w:t>
      </w:r>
      <w:r>
        <w:rPr>
          <w:rFonts w:ascii="Times New Roman" w:hAnsi="Times New Roman" w:cs="Times New Roman"/>
          <w:sz w:val="24"/>
          <w:szCs w:val="28"/>
          <w:vertAlign w:val="subscript"/>
        </w:rPr>
        <w:t>4</w:t>
      </w:r>
      <w:r w:rsidRPr="00043F8B">
        <w:rPr>
          <w:rFonts w:ascii="Times New Roman" w:hAnsi="Times New Roman" w:cs="Times New Roman"/>
          <w:sz w:val="24"/>
          <w:szCs w:val="28"/>
        </w:rPr>
        <w:t xml:space="preserve"> are binary, the intersection of cubes A and B follows:</w:t>
      </w:r>
    </w:p>
    <w:p w:rsidR="009F2276" w:rsidRDefault="009F2276" w:rsidP="007C06F8">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2219325" cy="285750"/>
            <wp:effectExtent l="1905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5" cstate="print"/>
                    <a:srcRect/>
                    <a:stretch>
                      <a:fillRect/>
                    </a:stretch>
                  </pic:blipFill>
                  <pic:spPr bwMode="auto">
                    <a:xfrm>
                      <a:off x="0" y="0"/>
                      <a:ext cx="2219325" cy="28575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Pr>
          <w:rFonts w:ascii="Times New Roman" w:hAnsi="Times New Roman" w:cs="Times New Roman"/>
          <w:noProof/>
          <w:sz w:val="24"/>
          <w:szCs w:val="28"/>
        </w:rPr>
        <w:drawing>
          <wp:inline distT="0" distB="0" distL="0" distR="0">
            <wp:extent cx="3800475" cy="371475"/>
            <wp:effectExtent l="1905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6" cstate="print"/>
                    <a:srcRect/>
                    <a:stretch>
                      <a:fillRect/>
                    </a:stretch>
                  </pic:blipFill>
                  <pic:spPr bwMode="auto">
                    <a:xfrm>
                      <a:off x="0" y="0"/>
                      <a:ext cx="3800475" cy="371475"/>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Pr>
          <w:rFonts w:ascii="Times New Roman" w:hAnsi="Times New Roman" w:cs="Times New Roman"/>
          <w:noProof/>
          <w:sz w:val="24"/>
          <w:szCs w:val="28"/>
        </w:rPr>
        <w:drawing>
          <wp:inline distT="0" distB="0" distL="0" distR="0">
            <wp:extent cx="3571875" cy="419100"/>
            <wp:effectExtent l="1905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7" cstate="print"/>
                    <a:srcRect/>
                    <a:stretch>
                      <a:fillRect/>
                    </a:stretch>
                  </pic:blipFill>
                  <pic:spPr bwMode="auto">
                    <a:xfrm>
                      <a:off x="0" y="0"/>
                      <a:ext cx="3571875" cy="41910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noProof/>
          <w:sz w:val="24"/>
          <w:szCs w:val="28"/>
        </w:rPr>
        <w:drawing>
          <wp:inline distT="0" distB="0" distL="0" distR="0">
            <wp:extent cx="2924175" cy="400050"/>
            <wp:effectExtent l="1905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8" cstate="print"/>
                    <a:srcRect/>
                    <a:stretch>
                      <a:fillRect/>
                    </a:stretch>
                  </pic:blipFill>
                  <pic:spPr bwMode="auto">
                    <a:xfrm>
                      <a:off x="0" y="0"/>
                      <a:ext cx="2924175" cy="40005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noProof/>
          <w:sz w:val="24"/>
          <w:szCs w:val="28"/>
        </w:rPr>
        <w:drawing>
          <wp:inline distT="0" distB="0" distL="0" distR="0">
            <wp:extent cx="1743075" cy="381000"/>
            <wp:effectExtent l="1905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9" cstate="print"/>
                    <a:srcRect/>
                    <a:stretch>
                      <a:fillRect/>
                    </a:stretch>
                  </pic:blipFill>
                  <pic:spPr bwMode="auto">
                    <a:xfrm>
                      <a:off x="0" y="0"/>
                      <a:ext cx="1743075" cy="381000"/>
                    </a:xfrm>
                    <a:prstGeom prst="rect">
                      <a:avLst/>
                    </a:prstGeom>
                    <a:noFill/>
                    <a:ln w="9525">
                      <a:noFill/>
                      <a:miter lim="800000"/>
                      <a:headEnd/>
                      <a:tailEnd/>
                    </a:ln>
                  </pic:spPr>
                </pic:pic>
              </a:graphicData>
            </a:graphic>
          </wp:inline>
        </w:drawing>
      </w:r>
    </w:p>
    <w:p w:rsidR="009F2276" w:rsidRDefault="009F2276" w:rsidP="007C06F8">
      <w:pPr>
        <w:jc w:val="both"/>
        <w:rPr>
          <w:rFonts w:ascii="Times New Roman" w:hAnsi="Times New Roman" w:cs="Times New Roman"/>
          <w:sz w:val="24"/>
          <w:szCs w:val="28"/>
        </w:rPr>
      </w:pPr>
      <w:r>
        <w:rPr>
          <w:rFonts w:ascii="Times New Roman" w:hAnsi="Times New Roman" w:cs="Times New Roman"/>
          <w:sz w:val="24"/>
          <w:szCs w:val="28"/>
        </w:rPr>
        <w:tab/>
        <w:t xml:space="preserve">     </w:t>
      </w:r>
      <w:r>
        <w:rPr>
          <w:rFonts w:ascii="Times New Roman" w:hAnsi="Times New Roman" w:cs="Times New Roman"/>
          <w:noProof/>
          <w:sz w:val="24"/>
          <w:szCs w:val="28"/>
        </w:rPr>
        <w:drawing>
          <wp:inline distT="0" distB="0" distL="0" distR="0">
            <wp:extent cx="914400" cy="197708"/>
            <wp:effectExtent l="1905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0" cstate="print"/>
                    <a:srcRect/>
                    <a:stretch>
                      <a:fillRect/>
                    </a:stretch>
                  </pic:blipFill>
                  <pic:spPr bwMode="auto">
                    <a:xfrm>
                      <a:off x="0" y="0"/>
                      <a:ext cx="914400" cy="197708"/>
                    </a:xfrm>
                    <a:prstGeom prst="rect">
                      <a:avLst/>
                    </a:prstGeom>
                    <a:noFill/>
                    <a:ln w="9525">
                      <a:noFill/>
                      <a:miter lim="800000"/>
                      <a:headEnd/>
                      <a:tailEnd/>
                    </a:ln>
                  </pic:spPr>
                </pic:pic>
              </a:graphicData>
            </a:graphic>
          </wp:inline>
        </w:drawing>
      </w:r>
    </w:p>
    <w:p w:rsidR="009F2276" w:rsidRDefault="00BF4BE9" w:rsidP="007C06F8">
      <w:pPr>
        <w:jc w:val="both"/>
        <w:rPr>
          <w:rFonts w:ascii="Times New Roman" w:hAnsi="Times New Roman" w:cs="Times New Roman"/>
          <w:sz w:val="24"/>
          <w:szCs w:val="28"/>
        </w:rPr>
      </w:pPr>
      <w:r w:rsidRPr="00BF4BE9">
        <w:rPr>
          <w:rFonts w:ascii="Times New Roman" w:hAnsi="Times New Roman" w:cs="Times New Roman"/>
          <w:sz w:val="24"/>
          <w:szCs w:val="28"/>
        </w:rPr>
        <w:t>where `</w:t>
      </w:r>
      <w:r w:rsidRPr="00817194">
        <w:rPr>
          <w:rFonts w:ascii="Times New Roman" w:hAnsi="Times New Roman" w:cs="Times New Roman"/>
          <w:sz w:val="48"/>
          <w:szCs w:val="28"/>
          <w:vertAlign w:val="superscript"/>
        </w:rPr>
        <w:t>.</w:t>
      </w:r>
      <w:r w:rsidRPr="00BF4BE9">
        <w:rPr>
          <w:rFonts w:ascii="Times New Roman" w:hAnsi="Times New Roman" w:cs="Times New Roman"/>
          <w:sz w:val="24"/>
          <w:szCs w:val="28"/>
        </w:rPr>
        <w:t>' is a bitwise AND operation.</w:t>
      </w:r>
    </w:p>
    <w:p w:rsidR="00BF4BE9" w:rsidRDefault="00874089" w:rsidP="007C06F8">
      <w:pPr>
        <w:jc w:val="both"/>
        <w:rPr>
          <w:rFonts w:ascii="Times New Roman" w:hAnsi="Times New Roman" w:cs="Times New Roman"/>
          <w:sz w:val="24"/>
          <w:szCs w:val="28"/>
        </w:rPr>
      </w:pPr>
      <w:r w:rsidRPr="00874089">
        <w:rPr>
          <w:rFonts w:ascii="Times New Roman" w:hAnsi="Times New Roman" w:cs="Times New Roman"/>
          <w:sz w:val="24"/>
          <w:szCs w:val="28"/>
        </w:rPr>
        <w:t>When two opposite literals are multiplied, if the contradiction is generated from the bitwise operation, then there is no resultant cube, which means that there is no intersection between two operand cubes.</w:t>
      </w:r>
    </w:p>
    <w:p w:rsidR="003D042F" w:rsidRDefault="003D042F" w:rsidP="007C06F8">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8D4268">
        <w:rPr>
          <w:rFonts w:ascii="Times New Roman" w:hAnsi="Times New Roman" w:cs="Times New Roman"/>
          <w:b/>
          <w:sz w:val="24"/>
          <w:szCs w:val="28"/>
        </w:rPr>
        <w:t>16</w:t>
      </w:r>
      <w:r>
        <w:rPr>
          <w:rFonts w:ascii="Times New Roman" w:hAnsi="Times New Roman" w:cs="Times New Roman"/>
          <w:b/>
          <w:sz w:val="24"/>
          <w:szCs w:val="28"/>
        </w:rPr>
        <w:t>.</w:t>
      </w:r>
      <w:r w:rsidR="00D254C9">
        <w:rPr>
          <w:rFonts w:ascii="Times New Roman" w:hAnsi="Times New Roman" w:cs="Times New Roman"/>
          <w:b/>
          <w:sz w:val="24"/>
          <w:szCs w:val="28"/>
        </w:rPr>
        <w:t>22</w:t>
      </w:r>
      <w:r>
        <w:rPr>
          <w:rFonts w:ascii="Times New Roman" w:hAnsi="Times New Roman" w:cs="Times New Roman"/>
          <w:b/>
          <w:sz w:val="24"/>
          <w:szCs w:val="28"/>
        </w:rPr>
        <w:t xml:space="preserve"> </w:t>
      </w:r>
      <w:r w:rsidR="00F11E81" w:rsidRPr="00F11E81">
        <w:rPr>
          <w:rFonts w:ascii="Times New Roman" w:hAnsi="Times New Roman" w:cs="Times New Roman"/>
          <w:sz w:val="24"/>
          <w:szCs w:val="28"/>
        </w:rPr>
        <w:t xml:space="preserve">Assuming cubes </w:t>
      </w:r>
      <w:r w:rsidR="00F11E81" w:rsidRPr="00817194">
        <w:rPr>
          <w:rFonts w:ascii="Times New Roman" w:hAnsi="Times New Roman" w:cs="Times New Roman"/>
          <w:i/>
          <w:sz w:val="24"/>
          <w:szCs w:val="28"/>
        </w:rPr>
        <w:t>A</w:t>
      </w:r>
      <w:r w:rsidR="00B840B9">
        <w:rPr>
          <w:rFonts w:ascii="Times New Roman" w:hAnsi="Times New Roman" w:cs="Times New Roman"/>
          <w:sz w:val="24"/>
          <w:szCs w:val="28"/>
        </w:rPr>
        <w:t xml:space="preserve"> </w:t>
      </w:r>
      <w:r w:rsidR="00F11E81" w:rsidRPr="00F11E81">
        <w:rPr>
          <w:rFonts w:ascii="Times New Roman" w:hAnsi="Times New Roman" w:cs="Times New Roman"/>
          <w:sz w:val="24"/>
          <w:szCs w:val="28"/>
        </w:rPr>
        <w:t>=</w:t>
      </w:r>
      <w:r w:rsidR="00B840B9">
        <w:rPr>
          <w:rFonts w:ascii="Times New Roman" w:hAnsi="Times New Roman" w:cs="Times New Roman"/>
          <w:sz w:val="24"/>
          <w:szCs w:val="28"/>
        </w:rPr>
        <w:t xml:space="preserve"> </w:t>
      </w:r>
      <w:r w:rsidR="00F11E81" w:rsidRPr="00817194">
        <w:rPr>
          <w:rFonts w:ascii="Times New Roman" w:hAnsi="Times New Roman" w:cs="Times New Roman"/>
          <w:i/>
          <w:sz w:val="24"/>
          <w:szCs w:val="28"/>
        </w:rPr>
        <w:t>ab</w:t>
      </w:r>
      <w:r w:rsidR="00F11E81" w:rsidRPr="00F11E81">
        <w:rPr>
          <w:rFonts w:ascii="Times New Roman" w:hAnsi="Times New Roman" w:cs="Times New Roman"/>
          <w:sz w:val="24"/>
          <w:szCs w:val="28"/>
        </w:rPr>
        <w:t xml:space="preserve"> and B</w:t>
      </w:r>
      <w:r w:rsidR="00B840B9">
        <w:rPr>
          <w:rFonts w:ascii="Times New Roman" w:hAnsi="Times New Roman" w:cs="Times New Roman"/>
          <w:sz w:val="24"/>
          <w:szCs w:val="28"/>
        </w:rPr>
        <w:t xml:space="preserve"> </w:t>
      </w:r>
      <w:r w:rsidR="00F11E81" w:rsidRPr="00F11E81">
        <w:rPr>
          <w:rFonts w:ascii="Times New Roman" w:hAnsi="Times New Roman" w:cs="Times New Roman"/>
          <w:sz w:val="24"/>
          <w:szCs w:val="28"/>
        </w:rPr>
        <w:t>=</w:t>
      </w:r>
      <w:r w:rsidR="00B840B9">
        <w:rPr>
          <w:rFonts w:ascii="Times New Roman" w:hAnsi="Times New Roman" w:cs="Times New Roman"/>
          <w:sz w:val="24"/>
          <w:szCs w:val="28"/>
        </w:rPr>
        <w:t xml:space="preserve"> </w:t>
      </w:r>
      <w:r w:rsidR="00F11E81" w:rsidRPr="00F11E81">
        <w:rPr>
          <w:rFonts w:ascii="Times New Roman" w:hAnsi="Times New Roman" w:cs="Times New Roman"/>
          <w:sz w:val="24"/>
          <w:szCs w:val="28"/>
        </w:rPr>
        <w:t>a</w:t>
      </w:r>
      <m:oMath>
        <m:acc>
          <m:accPr>
            <m:chr m:val="̅"/>
            <m:ctrlPr>
              <w:rPr>
                <w:rFonts w:ascii="Cambria Math" w:hAnsi="Cambria Math" w:cs="Times New Roman"/>
                <w:i/>
                <w:sz w:val="24"/>
                <w:szCs w:val="28"/>
              </w:rPr>
            </m:ctrlPr>
          </m:accPr>
          <m:e>
            <m:r>
              <w:rPr>
                <w:rFonts w:ascii="Cambria Math" w:hAnsi="Cambria Math" w:cs="Times New Roman"/>
                <w:sz w:val="24"/>
                <w:szCs w:val="28"/>
              </w:rPr>
              <m:t>b</m:t>
            </m:r>
          </m:e>
        </m:acc>
      </m:oMath>
      <w:r w:rsidR="00F11E81" w:rsidRPr="00F11E81">
        <w:rPr>
          <w:rFonts w:ascii="Times New Roman" w:hAnsi="Times New Roman" w:cs="Times New Roman"/>
          <w:sz w:val="24"/>
          <w:szCs w:val="28"/>
        </w:rPr>
        <w:t>, where a and b are binary variables. Then the intersection of cubes A and B is:</w:t>
      </w:r>
    </w:p>
    <w:p w:rsidR="00AA28FC" w:rsidRDefault="00AA28FC" w:rsidP="007C06F8">
      <w:pPr>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3705225" cy="473007"/>
            <wp:effectExtent l="1905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1" cstate="print"/>
                    <a:srcRect/>
                    <a:stretch>
                      <a:fillRect/>
                    </a:stretch>
                  </pic:blipFill>
                  <pic:spPr bwMode="auto">
                    <a:xfrm>
                      <a:off x="0" y="0"/>
                      <a:ext cx="3705225" cy="473007"/>
                    </a:xfrm>
                    <a:prstGeom prst="rect">
                      <a:avLst/>
                    </a:prstGeom>
                    <a:noFill/>
                    <a:ln w="9525">
                      <a:noFill/>
                      <a:miter lim="800000"/>
                      <a:headEnd/>
                      <a:tailEnd/>
                    </a:ln>
                  </pic:spPr>
                </pic:pic>
              </a:graphicData>
            </a:graphic>
          </wp:inline>
        </w:drawing>
      </w:r>
    </w:p>
    <w:p w:rsidR="00AA28FC" w:rsidRDefault="000F5D35" w:rsidP="007C06F8">
      <w:pPr>
        <w:jc w:val="both"/>
        <w:rPr>
          <w:rFonts w:ascii="Times New Roman" w:hAnsi="Times New Roman" w:cs="Times New Roman"/>
          <w:sz w:val="24"/>
          <w:szCs w:val="28"/>
        </w:rPr>
      </w:pPr>
      <w:r w:rsidRPr="000F5D35">
        <w:rPr>
          <w:rFonts w:ascii="Times New Roman" w:hAnsi="Times New Roman" w:cs="Times New Roman"/>
          <w:sz w:val="24"/>
          <w:szCs w:val="28"/>
        </w:rPr>
        <w:t xml:space="preserve">where 00 is a contradiction symbol for a binary variable, and the contradiction is denoted by </w:t>
      </w:r>
      <w:r w:rsidR="002E2FD2">
        <w:rPr>
          <w:rFonts w:ascii="Times New Roman" w:hAnsi="Times New Roman" w:cs="Times New Roman"/>
          <w:noProof/>
          <w:sz w:val="24"/>
          <w:szCs w:val="28"/>
        </w:rPr>
        <w:drawing>
          <wp:inline distT="0" distB="0" distL="0" distR="0">
            <wp:extent cx="142875" cy="161925"/>
            <wp:effectExtent l="1905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0F5D35">
        <w:rPr>
          <w:rFonts w:ascii="Times New Roman" w:hAnsi="Times New Roman" w:cs="Times New Roman"/>
          <w:sz w:val="24"/>
          <w:szCs w:val="28"/>
        </w:rPr>
        <w:t xml:space="preserve"> (see Table </w:t>
      </w:r>
      <w:r w:rsidR="008D4268">
        <w:rPr>
          <w:rFonts w:ascii="Times New Roman" w:hAnsi="Times New Roman" w:cs="Times New Roman"/>
          <w:sz w:val="24"/>
          <w:szCs w:val="28"/>
        </w:rPr>
        <w:t>16</w:t>
      </w:r>
      <w:r w:rsidR="002E2FD2">
        <w:rPr>
          <w:rFonts w:ascii="Times New Roman" w:hAnsi="Times New Roman" w:cs="Times New Roman"/>
          <w:sz w:val="24"/>
          <w:szCs w:val="28"/>
        </w:rPr>
        <w:t>.2</w:t>
      </w:r>
      <w:r w:rsidRPr="000F5D35">
        <w:rPr>
          <w:rFonts w:ascii="Times New Roman" w:hAnsi="Times New Roman" w:cs="Times New Roman"/>
          <w:sz w:val="24"/>
          <w:szCs w:val="28"/>
        </w:rPr>
        <w:t>).</w:t>
      </w:r>
    </w:p>
    <w:p w:rsidR="00C25F78" w:rsidRDefault="002A2B46" w:rsidP="002A2B46">
      <w:pPr>
        <w:jc w:val="both"/>
        <w:rPr>
          <w:rFonts w:ascii="Times New Roman" w:hAnsi="Times New Roman" w:cs="Times New Roman"/>
          <w:sz w:val="24"/>
          <w:szCs w:val="28"/>
        </w:rPr>
      </w:pPr>
      <w:r>
        <w:rPr>
          <w:rFonts w:ascii="Times New Roman" w:hAnsi="Times New Roman" w:cs="Times New Roman"/>
          <w:b/>
          <w:sz w:val="24"/>
          <w:szCs w:val="28"/>
        </w:rPr>
        <w:t xml:space="preserve">Example </w:t>
      </w:r>
      <w:r w:rsidR="008D4268">
        <w:rPr>
          <w:rFonts w:ascii="Times New Roman" w:hAnsi="Times New Roman" w:cs="Times New Roman"/>
          <w:b/>
          <w:sz w:val="24"/>
          <w:szCs w:val="28"/>
        </w:rPr>
        <w:t>16</w:t>
      </w:r>
      <w:r>
        <w:rPr>
          <w:rFonts w:ascii="Times New Roman" w:hAnsi="Times New Roman" w:cs="Times New Roman"/>
          <w:b/>
          <w:sz w:val="24"/>
          <w:szCs w:val="28"/>
        </w:rPr>
        <w:t>.</w:t>
      </w:r>
      <w:r w:rsidR="00D254C9">
        <w:rPr>
          <w:rFonts w:ascii="Times New Roman" w:hAnsi="Times New Roman" w:cs="Times New Roman"/>
          <w:b/>
          <w:sz w:val="24"/>
          <w:szCs w:val="28"/>
        </w:rPr>
        <w:t>23</w:t>
      </w:r>
      <w:r w:rsidRPr="002A2B46">
        <w:rPr>
          <w:rFonts w:ascii="Times New Roman" w:hAnsi="Times New Roman" w:cs="Times New Roman"/>
          <w:sz w:val="24"/>
          <w:szCs w:val="28"/>
        </w:rPr>
        <w:t xml:space="preserve"> Redo the crosslink operation shown in Example </w:t>
      </w:r>
      <w:r w:rsidR="008D4268">
        <w:rPr>
          <w:rFonts w:ascii="Times New Roman" w:hAnsi="Times New Roman" w:cs="Times New Roman"/>
          <w:sz w:val="24"/>
          <w:szCs w:val="28"/>
        </w:rPr>
        <w:t>16</w:t>
      </w:r>
      <w:r w:rsidRPr="002A2B46">
        <w:rPr>
          <w:rFonts w:ascii="Times New Roman" w:hAnsi="Times New Roman" w:cs="Times New Roman"/>
          <w:sz w:val="24"/>
          <w:szCs w:val="28"/>
        </w:rPr>
        <w:t>.</w:t>
      </w:r>
      <w:r w:rsidR="00992CBD">
        <w:rPr>
          <w:rFonts w:ascii="Times New Roman" w:hAnsi="Times New Roman" w:cs="Times New Roman"/>
          <w:sz w:val="24"/>
          <w:szCs w:val="28"/>
        </w:rPr>
        <w:t>13</w:t>
      </w:r>
      <w:r w:rsidRPr="002A2B46">
        <w:rPr>
          <w:rFonts w:ascii="Times New Roman" w:hAnsi="Times New Roman" w:cs="Times New Roman"/>
          <w:sz w:val="24"/>
          <w:szCs w:val="28"/>
        </w:rPr>
        <w:t xml:space="preserve"> in positional notation as follows:</w:t>
      </w:r>
    </w:p>
    <w:p w:rsidR="00C25F78" w:rsidRDefault="00C25F78"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257800" cy="346415"/>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3" cstate="print"/>
                    <a:srcRect/>
                    <a:stretch>
                      <a:fillRect/>
                    </a:stretch>
                  </pic:blipFill>
                  <pic:spPr bwMode="auto">
                    <a:xfrm>
                      <a:off x="0" y="0"/>
                      <a:ext cx="5272260" cy="347368"/>
                    </a:xfrm>
                    <a:prstGeom prst="rect">
                      <a:avLst/>
                    </a:prstGeom>
                    <a:noFill/>
                    <a:ln w="9525">
                      <a:noFill/>
                      <a:miter lim="800000"/>
                      <a:headEnd/>
                      <a:tailEnd/>
                    </a:ln>
                  </pic:spPr>
                </pic:pic>
              </a:graphicData>
            </a:graphic>
          </wp:inline>
        </w:drawing>
      </w:r>
    </w:p>
    <w:p w:rsidR="00C25F78" w:rsidRDefault="00C25F78"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105400" cy="383469"/>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4" cstate="print"/>
                    <a:srcRect/>
                    <a:stretch>
                      <a:fillRect/>
                    </a:stretch>
                  </pic:blipFill>
                  <pic:spPr bwMode="auto">
                    <a:xfrm>
                      <a:off x="0" y="0"/>
                      <a:ext cx="5105400" cy="383469"/>
                    </a:xfrm>
                    <a:prstGeom prst="rect">
                      <a:avLst/>
                    </a:prstGeom>
                    <a:noFill/>
                    <a:ln w="9525">
                      <a:noFill/>
                      <a:miter lim="800000"/>
                      <a:headEnd/>
                      <a:tailEnd/>
                    </a:ln>
                  </pic:spPr>
                </pic:pic>
              </a:graphicData>
            </a:graphic>
          </wp:inline>
        </w:drawing>
      </w:r>
    </w:p>
    <w:p w:rsidR="00C25F78" w:rsidRDefault="00A80689" w:rsidP="002A2B46">
      <w:pPr>
        <w:jc w:val="both"/>
        <w:rPr>
          <w:rFonts w:ascii="Times New Roman" w:hAnsi="Times New Roman" w:cs="Times New Roman"/>
          <w:sz w:val="24"/>
          <w:szCs w:val="28"/>
        </w:rPr>
      </w:pPr>
      <w:r w:rsidRPr="00A80689">
        <w:rPr>
          <w:rFonts w:ascii="Times New Roman" w:hAnsi="Times New Roman" w:cs="Times New Roman"/>
          <w:sz w:val="24"/>
          <w:szCs w:val="28"/>
        </w:rPr>
        <w:t>where the header of bit is the name of the bit. The subscript of bit name has two parts separated by comma (`,'), the first part represents the index of the variable, and the second part represents the possible value. This notation will also be used in the next chapters. Because:</w:t>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695950" cy="260050"/>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65" cstate="print"/>
                    <a:srcRect/>
                    <a:stretch>
                      <a:fillRect/>
                    </a:stretch>
                  </pic:blipFill>
                  <pic:spPr bwMode="auto">
                    <a:xfrm>
                      <a:off x="0" y="0"/>
                      <a:ext cx="5795410" cy="264591"/>
                    </a:xfrm>
                    <a:prstGeom prst="rect">
                      <a:avLst/>
                    </a:prstGeom>
                    <a:noFill/>
                    <a:ln w="9525">
                      <a:noFill/>
                      <a:miter lim="800000"/>
                      <a:headEnd/>
                      <a:tailEnd/>
                    </a:ln>
                  </pic:spPr>
                </pic:pic>
              </a:graphicData>
            </a:graphic>
          </wp:inline>
        </w:drawing>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5638800" cy="307269"/>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6" cstate="print"/>
                    <a:srcRect/>
                    <a:stretch>
                      <a:fillRect/>
                    </a:stretch>
                  </pic:blipFill>
                  <pic:spPr bwMode="auto">
                    <a:xfrm>
                      <a:off x="0" y="0"/>
                      <a:ext cx="5639288" cy="307296"/>
                    </a:xfrm>
                    <a:prstGeom prst="rect">
                      <a:avLst/>
                    </a:prstGeom>
                    <a:noFill/>
                    <a:ln w="9525">
                      <a:noFill/>
                      <a:miter lim="800000"/>
                      <a:headEnd/>
                      <a:tailEnd/>
                    </a:ln>
                  </pic:spPr>
                </pic:pic>
              </a:graphicData>
            </a:graphic>
          </wp:inline>
        </w:drawing>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581650" cy="248073"/>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7" cstate="print"/>
                    <a:srcRect/>
                    <a:stretch>
                      <a:fillRect/>
                    </a:stretch>
                  </pic:blipFill>
                  <pic:spPr bwMode="auto">
                    <a:xfrm>
                      <a:off x="0" y="0"/>
                      <a:ext cx="5581650" cy="248073"/>
                    </a:xfrm>
                    <a:prstGeom prst="rect">
                      <a:avLst/>
                    </a:prstGeom>
                    <a:noFill/>
                    <a:ln w="9525">
                      <a:noFill/>
                      <a:miter lim="800000"/>
                      <a:headEnd/>
                      <a:tailEnd/>
                    </a:ln>
                  </pic:spPr>
                </pic:pic>
              </a:graphicData>
            </a:graphic>
          </wp:inline>
        </w:drawing>
      </w:r>
    </w:p>
    <w:p w:rsidR="00B475E2" w:rsidRDefault="00B475E2"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581650" cy="287714"/>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68" cstate="print"/>
                    <a:srcRect/>
                    <a:stretch>
                      <a:fillRect/>
                    </a:stretch>
                  </pic:blipFill>
                  <pic:spPr bwMode="auto">
                    <a:xfrm>
                      <a:off x="0" y="0"/>
                      <a:ext cx="5610419" cy="289197"/>
                    </a:xfrm>
                    <a:prstGeom prst="rect">
                      <a:avLst/>
                    </a:prstGeom>
                    <a:noFill/>
                    <a:ln w="9525">
                      <a:noFill/>
                      <a:miter lim="800000"/>
                      <a:headEnd/>
                      <a:tailEnd/>
                    </a:ln>
                  </pic:spPr>
                </pic:pic>
              </a:graphicData>
            </a:graphic>
          </wp:inline>
        </w:drawing>
      </w:r>
    </w:p>
    <w:p w:rsidR="00B475E2" w:rsidRDefault="00B73CB1" w:rsidP="002A2B46">
      <w:pPr>
        <w:jc w:val="both"/>
        <w:rPr>
          <w:rFonts w:ascii="Times New Roman" w:hAnsi="Times New Roman" w:cs="Times New Roman"/>
          <w:sz w:val="24"/>
          <w:szCs w:val="28"/>
        </w:rPr>
      </w:pPr>
      <w:r>
        <w:rPr>
          <w:rFonts w:ascii="Times New Roman" w:hAnsi="Times New Roman" w:cs="Times New Roman"/>
          <w:sz w:val="24"/>
          <w:szCs w:val="28"/>
        </w:rPr>
        <w:t>The variables x</w:t>
      </w:r>
      <w:r>
        <w:rPr>
          <w:rFonts w:ascii="Times New Roman" w:hAnsi="Times New Roman" w:cs="Times New Roman"/>
          <w:sz w:val="24"/>
          <w:szCs w:val="28"/>
          <w:vertAlign w:val="subscript"/>
        </w:rPr>
        <w:t>1</w:t>
      </w:r>
      <w:r>
        <w:rPr>
          <w:rFonts w:ascii="Times New Roman" w:hAnsi="Times New Roman" w:cs="Times New Roman"/>
          <w:sz w:val="24"/>
          <w:szCs w:val="28"/>
        </w:rPr>
        <w:t xml:space="preserve"> and x</w:t>
      </w:r>
      <w:r>
        <w:rPr>
          <w:rFonts w:ascii="Times New Roman" w:hAnsi="Times New Roman" w:cs="Times New Roman"/>
          <w:sz w:val="24"/>
          <w:szCs w:val="28"/>
          <w:vertAlign w:val="subscript"/>
        </w:rPr>
        <w:t>2</w:t>
      </w:r>
      <w:r w:rsidR="00786F49">
        <w:rPr>
          <w:rFonts w:ascii="Times New Roman" w:hAnsi="Times New Roman" w:cs="Times New Roman"/>
          <w:sz w:val="24"/>
          <w:szCs w:val="28"/>
        </w:rPr>
        <w:t xml:space="preserve"> are special variables. The two resultant cubes are :</w:t>
      </w:r>
    </w:p>
    <w:p w:rsidR="00786F49" w:rsidRDefault="009C00F6"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43600" cy="408339"/>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9" cstate="print"/>
                    <a:srcRect/>
                    <a:stretch>
                      <a:fillRect/>
                    </a:stretch>
                  </pic:blipFill>
                  <pic:spPr bwMode="auto">
                    <a:xfrm>
                      <a:off x="0" y="0"/>
                      <a:ext cx="5943600" cy="408339"/>
                    </a:xfrm>
                    <a:prstGeom prst="rect">
                      <a:avLst/>
                    </a:prstGeom>
                    <a:noFill/>
                    <a:ln w="9525">
                      <a:noFill/>
                      <a:miter lim="800000"/>
                      <a:headEnd/>
                      <a:tailEnd/>
                    </a:ln>
                  </pic:spPr>
                </pic:pic>
              </a:graphicData>
            </a:graphic>
          </wp:inline>
        </w:drawing>
      </w:r>
    </w:p>
    <w:p w:rsidR="009C00F6" w:rsidRDefault="009C00F6" w:rsidP="002A2B46">
      <w:pPr>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43600" cy="326671"/>
            <wp:effectExtent l="1905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0" cstate="print"/>
                    <a:srcRect/>
                    <a:stretch>
                      <a:fillRect/>
                    </a:stretch>
                  </pic:blipFill>
                  <pic:spPr bwMode="auto">
                    <a:xfrm>
                      <a:off x="0" y="0"/>
                      <a:ext cx="5943600" cy="326671"/>
                    </a:xfrm>
                    <a:prstGeom prst="rect">
                      <a:avLst/>
                    </a:prstGeom>
                    <a:noFill/>
                    <a:ln w="9525">
                      <a:noFill/>
                      <a:miter lim="800000"/>
                      <a:headEnd/>
                      <a:tailEnd/>
                    </a:ln>
                  </pic:spPr>
                </pic:pic>
              </a:graphicData>
            </a:graphic>
          </wp:inline>
        </w:drawing>
      </w:r>
    </w:p>
    <w:p w:rsidR="007148BD" w:rsidRDefault="00670263" w:rsidP="002A2B46">
      <w:pPr>
        <w:jc w:val="both"/>
        <w:rPr>
          <w:rFonts w:ascii="Times New Roman" w:hAnsi="Times New Roman" w:cs="Times New Roman"/>
          <w:sz w:val="24"/>
          <w:szCs w:val="28"/>
        </w:rPr>
      </w:pPr>
      <w:r>
        <w:rPr>
          <w:rFonts w:ascii="Times New Roman" w:hAnsi="Times New Roman" w:cs="Times New Roman"/>
          <w:sz w:val="24"/>
          <w:szCs w:val="28"/>
        </w:rPr>
        <w:t>Where ‘+’ is a bitwise OR operation.</w:t>
      </w:r>
    </w:p>
    <w:p w:rsidR="00B36D54" w:rsidRDefault="00B36D54" w:rsidP="002A2B46">
      <w:pPr>
        <w:jc w:val="both"/>
        <w:rPr>
          <w:rFonts w:ascii="Times New Roman" w:hAnsi="Times New Roman" w:cs="Times New Roman"/>
          <w:b/>
          <w:sz w:val="28"/>
          <w:szCs w:val="28"/>
        </w:rPr>
      </w:pPr>
    </w:p>
    <w:p w:rsidR="00E443D3" w:rsidRPr="002D5640" w:rsidRDefault="008D4268" w:rsidP="002A2B46">
      <w:pPr>
        <w:jc w:val="both"/>
        <w:rPr>
          <w:ins w:id="147" w:author="anvesh" w:date="2011-06-01T17:14:00Z"/>
          <w:rFonts w:ascii="Times New Roman" w:hAnsi="Times New Roman" w:cs="Times New Roman"/>
          <w:b/>
          <w:sz w:val="26"/>
          <w:szCs w:val="26"/>
        </w:rPr>
      </w:pPr>
      <w:r>
        <w:rPr>
          <w:rFonts w:ascii="Times New Roman" w:hAnsi="Times New Roman" w:cs="Times New Roman"/>
          <w:b/>
          <w:sz w:val="26"/>
          <w:szCs w:val="26"/>
        </w:rPr>
        <w:t>16</w:t>
      </w:r>
      <w:r w:rsidR="00B36D54" w:rsidRPr="002D5640">
        <w:rPr>
          <w:rFonts w:ascii="Times New Roman" w:hAnsi="Times New Roman" w:cs="Times New Roman"/>
          <w:b/>
          <w:sz w:val="26"/>
          <w:szCs w:val="26"/>
        </w:rPr>
        <w:t>.5. Questions and problems to solve</w:t>
      </w:r>
    </w:p>
    <w:p w:rsidR="00B36D54" w:rsidRPr="00920AC6" w:rsidRDefault="001860BA" w:rsidP="002A2B46">
      <w:pPr>
        <w:jc w:val="both"/>
        <w:rPr>
          <w:rFonts w:ascii="Times New Roman" w:hAnsi="Times New Roman" w:cs="Times New Roman"/>
          <w:sz w:val="24"/>
          <w:szCs w:val="24"/>
        </w:rPr>
      </w:pPr>
      <w:r w:rsidRPr="00920AC6">
        <w:rPr>
          <w:rFonts w:ascii="Times New Roman" w:hAnsi="Times New Roman" w:cs="Times New Roman"/>
          <w:sz w:val="24"/>
          <w:szCs w:val="24"/>
        </w:rPr>
        <w:t xml:space="preserve">1) </w:t>
      </w:r>
      <w:r w:rsidR="00081B7E" w:rsidRPr="00920AC6">
        <w:rPr>
          <w:rFonts w:ascii="Times New Roman" w:hAnsi="Times New Roman" w:cs="Times New Roman"/>
          <w:sz w:val="24"/>
          <w:szCs w:val="24"/>
        </w:rPr>
        <w:t>Assuming</w:t>
      </w:r>
      <w:r w:rsidR="00287CAD" w:rsidRPr="00920AC6">
        <w:rPr>
          <w:rFonts w:ascii="Times New Roman" w:hAnsi="Times New Roman" w:cs="Times New Roman"/>
          <w:sz w:val="24"/>
          <w:szCs w:val="24"/>
        </w:rPr>
        <w:t xml:space="preserve"> universal set U = {1, 2, 3, 4, 5, 6, 7, 8}</w:t>
      </w:r>
      <w:r w:rsidR="00696743" w:rsidRPr="00920AC6">
        <w:rPr>
          <w:rFonts w:ascii="Times New Roman" w:hAnsi="Times New Roman" w:cs="Times New Roman"/>
          <w:sz w:val="24"/>
          <w:szCs w:val="24"/>
        </w:rPr>
        <w:t xml:space="preserve">, a set A {1, 4, 6, 8}, and a set B {5, 6, 8}, perform operations </w:t>
      </w:r>
    </w:p>
    <w:p w:rsidR="0036579F" w:rsidRPr="00920AC6" w:rsidRDefault="00696743" w:rsidP="00627AB8">
      <w:pPr>
        <w:ind w:left="630"/>
        <w:jc w:val="both"/>
        <w:rPr>
          <w:rFonts w:ascii="Times New Roman" w:hAnsi="Times New Roman" w:cs="Times New Roman"/>
          <w:sz w:val="24"/>
          <w:szCs w:val="24"/>
        </w:rPr>
      </w:pPr>
      <w:r w:rsidRPr="00920AC6">
        <w:rPr>
          <w:rFonts w:ascii="Times New Roman" w:hAnsi="Times New Roman" w:cs="Times New Roman"/>
          <w:sz w:val="24"/>
          <w:szCs w:val="24"/>
        </w:rPr>
        <w:t xml:space="preserve">a) </w:t>
      </w:r>
      <w:r w:rsidR="0036579F" w:rsidRPr="00920AC6">
        <w:rPr>
          <w:rFonts w:ascii="Times New Roman" w:hAnsi="Times New Roman" w:cs="Times New Roman"/>
          <w:sz w:val="24"/>
          <w:szCs w:val="24"/>
        </w:rPr>
        <w:t xml:space="preserve">A </w:t>
      </w:r>
      <w:r w:rsidR="00364874" w:rsidRPr="00920AC6">
        <w:rPr>
          <w:rFonts w:ascii="Cambria" w:hAnsi="Cambria" w:cs="Times New Roman"/>
          <w:sz w:val="24"/>
          <w:szCs w:val="24"/>
        </w:rPr>
        <w:t>∪</w:t>
      </w:r>
      <w:r w:rsidR="0036579F" w:rsidRPr="00920AC6">
        <w:rPr>
          <w:rFonts w:ascii="Times New Roman" w:hAnsi="Times New Roman" w:cs="Times New Roman"/>
          <w:sz w:val="24"/>
          <w:szCs w:val="24"/>
        </w:rPr>
        <w:t xml:space="preserve"> B </w:t>
      </w:r>
    </w:p>
    <w:p w:rsidR="00252F8D" w:rsidRPr="00920AC6" w:rsidRDefault="00252F8D" w:rsidP="00627AB8">
      <w:pPr>
        <w:ind w:left="630"/>
        <w:jc w:val="both"/>
        <w:rPr>
          <w:rFonts w:ascii="Times New Roman" w:hAnsi="Times New Roman" w:cs="Times New Roman"/>
          <w:sz w:val="24"/>
          <w:szCs w:val="24"/>
        </w:rPr>
      </w:pPr>
      <w:r w:rsidRPr="00920AC6">
        <w:rPr>
          <w:rFonts w:ascii="Times New Roman" w:hAnsi="Times New Roman" w:cs="Times New Roman"/>
          <w:sz w:val="24"/>
          <w:szCs w:val="24"/>
        </w:rPr>
        <w:t>b)</w:t>
      </w:r>
      <w:r w:rsidR="00364874" w:rsidRPr="00920AC6">
        <w:rPr>
          <w:rFonts w:ascii="Times New Roman" w:hAnsi="Times New Roman" w:cs="Times New Roman"/>
          <w:sz w:val="24"/>
          <w:szCs w:val="24"/>
        </w:rPr>
        <w:t xml:space="preserve"> </w:t>
      </w:r>
      <w:r w:rsidR="00C149D8" w:rsidRPr="00920AC6">
        <w:rPr>
          <w:rFonts w:ascii="Times New Roman" w:hAnsi="Times New Roman" w:cs="Times New Roman"/>
          <w:sz w:val="24"/>
          <w:szCs w:val="24"/>
        </w:rPr>
        <w:t xml:space="preserve">A </w:t>
      </w:r>
      <w:r w:rsidR="00364874" w:rsidRPr="00920AC6">
        <w:rPr>
          <w:rFonts w:ascii="Times New Roman" w:hAnsi="Times New Roman" w:cs="Times New Roman"/>
          <w:sz w:val="24"/>
          <w:szCs w:val="24"/>
        </w:rPr>
        <w:t>∩ B</w:t>
      </w:r>
    </w:p>
    <w:p w:rsidR="00364874" w:rsidRPr="00920AC6" w:rsidRDefault="00364874" w:rsidP="00627AB8">
      <w:pPr>
        <w:ind w:left="630"/>
        <w:jc w:val="both"/>
        <w:rPr>
          <w:rFonts w:ascii="Times New Roman" w:hAnsi="Times New Roman" w:cs="Times New Roman"/>
          <w:sz w:val="24"/>
          <w:szCs w:val="24"/>
        </w:rPr>
      </w:pPr>
      <w:r w:rsidRPr="00920AC6">
        <w:rPr>
          <w:rFonts w:ascii="Times New Roman" w:hAnsi="Times New Roman" w:cs="Times New Roman"/>
          <w:sz w:val="24"/>
          <w:szCs w:val="24"/>
        </w:rPr>
        <w:t xml:space="preserve">c) </w:t>
      </w:r>
      <w:r w:rsidR="00BC28C0" w:rsidRPr="00920AC6">
        <w:rPr>
          <w:rFonts w:ascii="Cambria" w:hAnsi="Cambria" w:cs="Times New Roman"/>
          <w:sz w:val="24"/>
          <w:szCs w:val="24"/>
        </w:rPr>
        <w:t>¬</w:t>
      </w:r>
      <w:r w:rsidR="00BC28C0" w:rsidRPr="00920AC6">
        <w:rPr>
          <w:rFonts w:ascii="Times New Roman" w:hAnsi="Times New Roman" w:cs="Times New Roman"/>
          <w:sz w:val="24"/>
          <w:szCs w:val="24"/>
        </w:rPr>
        <w:t xml:space="preserve"> A</w:t>
      </w:r>
    </w:p>
    <w:p w:rsidR="00BC28C0" w:rsidRPr="00920AC6" w:rsidRDefault="00BC28C0" w:rsidP="00627AB8">
      <w:pPr>
        <w:ind w:left="630"/>
        <w:jc w:val="both"/>
        <w:rPr>
          <w:rFonts w:ascii="Times New Roman" w:hAnsi="Times New Roman" w:cs="Times New Roman"/>
          <w:sz w:val="24"/>
          <w:szCs w:val="24"/>
        </w:rPr>
      </w:pPr>
      <w:r w:rsidRPr="00920AC6">
        <w:rPr>
          <w:rFonts w:ascii="Times New Roman" w:hAnsi="Times New Roman" w:cs="Times New Roman"/>
          <w:sz w:val="24"/>
          <w:szCs w:val="24"/>
        </w:rPr>
        <w:t xml:space="preserve">d) </w:t>
      </w:r>
      <w:r w:rsidR="00922CB2" w:rsidRPr="00920AC6">
        <w:rPr>
          <w:rFonts w:ascii="Cambria" w:hAnsi="Cambria" w:cs="Times New Roman"/>
          <w:sz w:val="24"/>
          <w:szCs w:val="24"/>
        </w:rPr>
        <w:t>¬</w:t>
      </w:r>
      <w:r w:rsidR="00922CB2" w:rsidRPr="00920AC6">
        <w:rPr>
          <w:rFonts w:ascii="Times New Roman" w:hAnsi="Times New Roman" w:cs="Times New Roman"/>
          <w:sz w:val="24"/>
          <w:szCs w:val="24"/>
        </w:rPr>
        <w:t xml:space="preserve"> </w:t>
      </w:r>
      <w:r w:rsidRPr="00920AC6">
        <w:rPr>
          <w:rFonts w:ascii="Times New Roman" w:hAnsi="Times New Roman" w:cs="Times New Roman"/>
          <w:sz w:val="24"/>
          <w:szCs w:val="24"/>
        </w:rPr>
        <w:t>(A) ∩ B</w:t>
      </w:r>
    </w:p>
    <w:p w:rsidR="002B03AB" w:rsidRPr="00920AC6" w:rsidRDefault="002B03AB" w:rsidP="00920AC6">
      <w:pPr>
        <w:tabs>
          <w:tab w:val="left" w:pos="2190"/>
        </w:tabs>
        <w:ind w:left="630"/>
        <w:jc w:val="both"/>
        <w:rPr>
          <w:rFonts w:ascii="Times New Roman" w:hAnsi="Times New Roman" w:cs="Times New Roman"/>
          <w:sz w:val="24"/>
          <w:szCs w:val="24"/>
        </w:rPr>
      </w:pPr>
      <w:r w:rsidRPr="00920AC6">
        <w:rPr>
          <w:rFonts w:ascii="Times New Roman" w:hAnsi="Times New Roman" w:cs="Times New Roman"/>
          <w:sz w:val="24"/>
          <w:szCs w:val="24"/>
        </w:rPr>
        <w:t xml:space="preserve">e) </w:t>
      </w:r>
      <w:r w:rsidR="008543FF" w:rsidRPr="00920AC6">
        <w:rPr>
          <w:rFonts w:ascii="Cambria" w:hAnsi="Cambria" w:cs="Times New Roman"/>
          <w:sz w:val="24"/>
          <w:szCs w:val="24"/>
        </w:rPr>
        <w:t>¬</w:t>
      </w:r>
      <w:r w:rsidR="008543FF" w:rsidRPr="00920AC6">
        <w:rPr>
          <w:rFonts w:ascii="Times New Roman" w:hAnsi="Times New Roman" w:cs="Times New Roman"/>
          <w:sz w:val="24"/>
          <w:szCs w:val="24"/>
        </w:rPr>
        <w:t xml:space="preserve"> (A </w:t>
      </w:r>
      <w:r w:rsidR="008543FF" w:rsidRPr="00920AC6">
        <w:rPr>
          <w:rFonts w:ascii="Cambria" w:hAnsi="Cambria" w:cs="Times New Roman"/>
          <w:sz w:val="24"/>
          <w:szCs w:val="24"/>
        </w:rPr>
        <w:t>∪</w:t>
      </w:r>
      <w:r w:rsidR="008543FF" w:rsidRPr="00920AC6">
        <w:rPr>
          <w:rFonts w:ascii="Times New Roman" w:hAnsi="Times New Roman" w:cs="Times New Roman"/>
          <w:sz w:val="24"/>
          <w:szCs w:val="24"/>
        </w:rPr>
        <w:t xml:space="preserve"> B)</w:t>
      </w:r>
      <w:r w:rsidR="00920AC6" w:rsidRPr="00920AC6">
        <w:rPr>
          <w:rFonts w:ascii="Times New Roman" w:hAnsi="Times New Roman" w:cs="Times New Roman"/>
          <w:sz w:val="24"/>
          <w:szCs w:val="24"/>
        </w:rPr>
        <w:tab/>
      </w:r>
    </w:p>
    <w:p w:rsidR="00AA3945" w:rsidRPr="00920AC6" w:rsidRDefault="00AA3945" w:rsidP="002A2B46">
      <w:pPr>
        <w:jc w:val="both"/>
        <w:rPr>
          <w:rFonts w:ascii="Times New Roman" w:eastAsiaTheme="minorEastAsia" w:hAnsi="Times New Roman" w:cs="Times New Roman"/>
          <w:sz w:val="24"/>
          <w:szCs w:val="24"/>
        </w:rPr>
      </w:pPr>
      <w:r w:rsidRPr="00920AC6">
        <w:rPr>
          <w:rFonts w:ascii="Times New Roman" w:hAnsi="Times New Roman" w:cs="Times New Roman"/>
          <w:sz w:val="24"/>
          <w:szCs w:val="24"/>
        </w:rPr>
        <w:t xml:space="preserve">2) </w:t>
      </w:r>
      <w:r w:rsidR="00113BF6" w:rsidRPr="00920AC6">
        <w:rPr>
          <w:rFonts w:ascii="Times New Roman" w:hAnsi="Times New Roman" w:cs="Times New Roman"/>
          <w:sz w:val="24"/>
          <w:szCs w:val="24"/>
        </w:rPr>
        <w:t xml:space="preserve">Find the degree of the cube </w:t>
      </w:r>
      <w:r w:rsidR="003879FF" w:rsidRPr="00920AC6">
        <w:rPr>
          <w:rFonts w:ascii="Times New Roman" w:hAnsi="Times New Roman" w:cs="Times New Roman"/>
          <w:sz w:val="24"/>
          <w:szCs w:val="24"/>
        </w:rPr>
        <w:t>A</w:t>
      </w:r>
      <w:r w:rsidR="003879FF">
        <w:rPr>
          <w:rFonts w:ascii="Times New Roman" w:hAnsi="Times New Roman" w:cs="Times New Roman"/>
        </w:rPr>
        <w:t xml:space="preserve"> </w:t>
      </w:r>
      <w:r w:rsidR="00FE732C">
        <w:rPr>
          <w:rFonts w:ascii="Times New Roman" w:hAnsi="Times New Roman" w:cs="Times New Roman"/>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FE732C">
        <w:rPr>
          <w:rFonts w:ascii="Times New Roman" w:eastAsiaTheme="minorEastAsia" w:hAnsi="Times New Roman" w:cs="Times New Roman"/>
          <w:sz w:val="28"/>
          <w:szCs w:val="28"/>
        </w:rPr>
        <w:t xml:space="preserve"> </w:t>
      </w:r>
      <w:r w:rsidR="00EF3E69" w:rsidRPr="00920AC6">
        <w:rPr>
          <w:rFonts w:ascii="Times New Roman" w:eastAsiaTheme="minorEastAsia" w:hAnsi="Times New Roman" w:cs="Times New Roman"/>
          <w:sz w:val="24"/>
          <w:szCs w:val="24"/>
        </w:rPr>
        <w:t xml:space="preserve">if the variables are binary, and ternary respectively. </w:t>
      </w:r>
    </w:p>
    <w:p w:rsidR="00EA5502" w:rsidRDefault="00380BB2" w:rsidP="002A2B46">
      <w:pPr>
        <w:jc w:val="both"/>
        <w:rPr>
          <w:rFonts w:ascii="Times New Roman" w:eastAsiaTheme="minorEastAsia" w:hAnsi="Times New Roman" w:cs="Times New Roman"/>
          <w:sz w:val="28"/>
          <w:szCs w:val="28"/>
        </w:rPr>
      </w:pPr>
      <w:r w:rsidRPr="00920AC6">
        <w:rPr>
          <w:rFonts w:ascii="Times New Roman" w:eastAsiaTheme="minorEastAsia" w:hAnsi="Times New Roman" w:cs="Times New Roman"/>
          <w:sz w:val="24"/>
          <w:szCs w:val="24"/>
        </w:rPr>
        <w:t>3)</w:t>
      </w:r>
      <w:r w:rsidR="00110C6B" w:rsidRPr="00920AC6">
        <w:rPr>
          <w:rFonts w:ascii="Times New Roman" w:eastAsiaTheme="minorEastAsia" w:hAnsi="Times New Roman" w:cs="Times New Roman"/>
          <w:sz w:val="24"/>
          <w:szCs w:val="24"/>
        </w:rPr>
        <w:t xml:space="preserve"> Find the difference and distance between these t</w:t>
      </w:r>
      <w:r w:rsidR="00EE2420" w:rsidRPr="00920AC6">
        <w:rPr>
          <w:rFonts w:ascii="Times New Roman" w:eastAsiaTheme="minorEastAsia" w:hAnsi="Times New Roman" w:cs="Times New Roman"/>
          <w:sz w:val="24"/>
          <w:szCs w:val="24"/>
        </w:rPr>
        <w:t xml:space="preserve">wo cubes </w:t>
      </w:r>
      <w:r w:rsidR="00EE2420" w:rsidRPr="00920AC6">
        <w:rPr>
          <w:rFonts w:ascii="Times New Roman" w:hAnsi="Times New Roman" w:cs="Times New Roman"/>
          <w:sz w:val="24"/>
          <w:szCs w:val="24"/>
        </w:rPr>
        <w:t>A</w:t>
      </w:r>
      <w:r w:rsidR="00EE2420">
        <w:rPr>
          <w:rFonts w:ascii="Times New Roman" w:hAnsi="Times New Roman" w:cs="Times New Roman"/>
          <w:szCs w:val="28"/>
        </w:rPr>
        <w:t xml:space="preserve"> </w:t>
      </w:r>
      <w:r w:rsidR="00EE2420" w:rsidRPr="00504CEF">
        <w:rPr>
          <w:rFonts w:ascii="Times New Roman" w:hAnsi="Times New Roman" w:cs="Times New Roman"/>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EE2420" w:rsidRPr="00504CEF">
        <w:rPr>
          <w:rFonts w:ascii="Times New Roman" w:hAnsi="Times New Roman" w:cs="Times New Roman"/>
          <w:szCs w:val="28"/>
        </w:rPr>
        <w:t xml:space="preserve">, </w:t>
      </w:r>
      <w:r w:rsidR="00EE2420" w:rsidRPr="00920AC6">
        <w:rPr>
          <w:rFonts w:ascii="Times New Roman" w:hAnsi="Times New Roman" w:cs="Times New Roman"/>
          <w:sz w:val="24"/>
          <w:szCs w:val="24"/>
        </w:rPr>
        <w:t>B</w:t>
      </w:r>
      <w:r w:rsidR="00EE2420" w:rsidRPr="00504CEF">
        <w:rPr>
          <w:rFonts w:ascii="Times New Roman" w:hAnsi="Times New Roman" w:cs="Times New Roman"/>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2</m:t>
                </m:r>
              </m:e>
            </m:d>
          </m:sup>
        </m:sSup>
      </m:oMath>
      <w:r w:rsidR="00110C6B">
        <w:rPr>
          <w:rFonts w:ascii="Times New Roman" w:eastAsiaTheme="minorEastAsia" w:hAnsi="Times New Roman" w:cs="Times New Roman"/>
          <w:sz w:val="28"/>
          <w:szCs w:val="28"/>
        </w:rPr>
        <w:t>.</w:t>
      </w:r>
    </w:p>
    <w:p w:rsidR="00EA5502" w:rsidRPr="00920AC6" w:rsidRDefault="00EA5502" w:rsidP="002A2B46">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 xml:space="preserve">4) What cube operations are similar to the </w:t>
      </w:r>
      <w:r w:rsidR="009B412A" w:rsidRPr="00920AC6">
        <w:rPr>
          <w:rFonts w:ascii="Times New Roman" w:eastAsiaTheme="minorEastAsia" w:hAnsi="Times New Roman" w:cs="Times New Roman"/>
          <w:sz w:val="24"/>
          <w:szCs w:val="24"/>
        </w:rPr>
        <w:t>union</w:t>
      </w:r>
      <w:r w:rsidRPr="00920AC6">
        <w:rPr>
          <w:rFonts w:ascii="Times New Roman" w:eastAsiaTheme="minorEastAsia" w:hAnsi="Times New Roman" w:cs="Times New Roman"/>
          <w:sz w:val="24"/>
          <w:szCs w:val="24"/>
        </w:rPr>
        <w:t xml:space="preserve"> and </w:t>
      </w:r>
      <w:r w:rsidR="009B412A" w:rsidRPr="00920AC6">
        <w:rPr>
          <w:rFonts w:ascii="Times New Roman" w:eastAsiaTheme="minorEastAsia" w:hAnsi="Times New Roman" w:cs="Times New Roman"/>
          <w:sz w:val="24"/>
          <w:szCs w:val="24"/>
        </w:rPr>
        <w:t>i</w:t>
      </w:r>
      <w:r w:rsidRPr="00920AC6">
        <w:rPr>
          <w:rFonts w:ascii="Times New Roman" w:eastAsiaTheme="minorEastAsia" w:hAnsi="Times New Roman" w:cs="Times New Roman"/>
          <w:sz w:val="24"/>
          <w:szCs w:val="24"/>
        </w:rPr>
        <w:t>ntersection?</w:t>
      </w:r>
    </w:p>
    <w:p w:rsidR="00EA5502" w:rsidRPr="00920AC6" w:rsidRDefault="00EA5502" w:rsidP="002A2B46">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 xml:space="preserve">5) </w:t>
      </w:r>
      <w:r w:rsidR="000A37B8" w:rsidRPr="00920AC6">
        <w:rPr>
          <w:rFonts w:ascii="Times New Roman" w:eastAsiaTheme="minorEastAsia" w:hAnsi="Times New Roman" w:cs="Times New Roman"/>
          <w:sz w:val="24"/>
          <w:szCs w:val="24"/>
        </w:rPr>
        <w:t xml:space="preserve">Perform supercube and intersection on cubes </w:t>
      </w:r>
    </w:p>
    <w:p w:rsidR="000A37B8" w:rsidRPr="00920AC6" w:rsidRDefault="000A37B8" w:rsidP="00893250">
      <w:pPr>
        <w:ind w:left="630"/>
        <w:jc w:val="both"/>
        <w:rPr>
          <w:rFonts w:ascii="Times New Roman" w:eastAsiaTheme="minorEastAsia" w:hAnsi="Times New Roman" w:cs="Times New Roman"/>
          <w:sz w:val="24"/>
          <w:szCs w:val="24"/>
        </w:rPr>
      </w:pPr>
      <w:r>
        <w:rPr>
          <w:rFonts w:ascii="Times New Roman" w:eastAsiaTheme="minorEastAsia" w:hAnsi="Times New Roman" w:cs="Times New Roman"/>
        </w:rPr>
        <w:t xml:space="preserve">a) </w:t>
      </w:r>
      <w:r w:rsidR="00A04C17">
        <w:rPr>
          <w:rFonts w:ascii="Times New Roman" w:eastAsiaTheme="minorEastAsia" w:hAnsi="Times New Roman" w:cs="Times New Roman"/>
        </w:rPr>
        <w:t xml:space="preserve">A </w:t>
      </w:r>
      <w:r w:rsidR="00B00321">
        <w:rPr>
          <w:rFonts w:ascii="Times New Roman" w:eastAsiaTheme="minorEastAsia" w:hAnsi="Times New Roman" w:cs="Times New Roman"/>
        </w:rPr>
        <w:t>=</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A04C17" w:rsidRPr="00504CEF">
        <w:rPr>
          <w:rFonts w:ascii="Times New Roman" w:hAnsi="Times New Roman" w:cs="Times New Roman"/>
          <w:szCs w:val="28"/>
        </w:rPr>
        <w:t>, 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2</m:t>
                </m:r>
              </m:e>
            </m:d>
          </m:sup>
        </m:sSup>
      </m:oMath>
      <w:r w:rsidR="00A04C17">
        <w:rPr>
          <w:rFonts w:ascii="Times New Roman" w:eastAsiaTheme="minorEastAsia" w:hAnsi="Times New Roman" w:cs="Times New Roman"/>
          <w:sz w:val="28"/>
          <w:szCs w:val="28"/>
        </w:rPr>
        <w:t xml:space="preserve">, </w:t>
      </w:r>
      <w:r w:rsidR="00A04C17" w:rsidRPr="00920AC6">
        <w:rPr>
          <w:rFonts w:ascii="Times New Roman" w:eastAsiaTheme="minorEastAsia" w:hAnsi="Times New Roman" w:cs="Times New Roman"/>
          <w:sz w:val="24"/>
          <w:szCs w:val="24"/>
        </w:rPr>
        <w:t>where both A and B are ternary.</w:t>
      </w:r>
    </w:p>
    <w:p w:rsidR="00311A19" w:rsidRPr="00920AC6" w:rsidRDefault="00A04C17" w:rsidP="00311A19">
      <w:pPr>
        <w:ind w:left="630"/>
        <w:jc w:val="both"/>
        <w:rPr>
          <w:rFonts w:ascii="Times New Roman" w:eastAsiaTheme="minorEastAsia" w:hAnsi="Times New Roman" w:cs="Times New Roman"/>
          <w:sz w:val="24"/>
          <w:szCs w:val="24"/>
        </w:rPr>
      </w:pPr>
      <w:r>
        <w:rPr>
          <w:rFonts w:ascii="Times New Roman" w:eastAsiaTheme="minorEastAsia" w:hAnsi="Times New Roman" w:cs="Times New Roman"/>
        </w:rPr>
        <w:t xml:space="preserve">b) </w:t>
      </w:r>
      <w:r w:rsidR="00B00321">
        <w:rPr>
          <w:rFonts w:ascii="Times New Roman" w:eastAsiaTheme="minorEastAsia" w:hAnsi="Times New Roman" w:cs="Times New Roman"/>
        </w:rPr>
        <w:t>A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oMath>
      <w:r w:rsidR="00B00321" w:rsidRPr="00504CEF">
        <w:rPr>
          <w:rFonts w:ascii="Times New Roman" w:hAnsi="Times New Roman" w:cs="Times New Roman"/>
          <w:szCs w:val="28"/>
        </w:rPr>
        <w:t>, 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oMath>
      <w:r w:rsidR="00B00321">
        <w:rPr>
          <w:rFonts w:ascii="Times New Roman" w:eastAsiaTheme="minorEastAsia" w:hAnsi="Times New Roman" w:cs="Times New Roman"/>
          <w:sz w:val="28"/>
          <w:szCs w:val="28"/>
        </w:rPr>
        <w:t xml:space="preserve">, </w:t>
      </w:r>
      <w:r w:rsidR="00B00321" w:rsidRPr="00920AC6">
        <w:rPr>
          <w:rFonts w:ascii="Times New Roman" w:eastAsiaTheme="minorEastAsia" w:hAnsi="Times New Roman" w:cs="Times New Roman"/>
          <w:sz w:val="24"/>
          <w:szCs w:val="24"/>
        </w:rPr>
        <w:t>here both A and B are binary.</w:t>
      </w:r>
    </w:p>
    <w:p w:rsidR="00B00321" w:rsidRPr="00920AC6" w:rsidRDefault="00F05326" w:rsidP="002A2B46">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lastRenderedPageBreak/>
        <w:t xml:space="preserve">6) </w:t>
      </w:r>
      <w:r w:rsidR="001264E1" w:rsidRPr="00920AC6">
        <w:rPr>
          <w:rFonts w:ascii="Times New Roman" w:eastAsiaTheme="minorEastAsia" w:hAnsi="Times New Roman" w:cs="Times New Roman"/>
          <w:sz w:val="24"/>
          <w:szCs w:val="24"/>
        </w:rPr>
        <w:t>Perform Prime operation on cubes</w:t>
      </w:r>
    </w:p>
    <w:p w:rsidR="001264E1" w:rsidRDefault="001264E1" w:rsidP="001264E1">
      <w:pPr>
        <w:ind w:left="630"/>
        <w:jc w:val="both"/>
        <w:rPr>
          <w:rFonts w:ascii="Times New Roman" w:eastAsiaTheme="minorEastAsia" w:hAnsi="Times New Roman" w:cs="Times New Roman"/>
        </w:rPr>
      </w:pPr>
      <w:r>
        <w:rPr>
          <w:rFonts w:ascii="Times New Roman" w:eastAsiaTheme="minorEastAsia" w:hAnsi="Times New Roman" w:cs="Times New Roman"/>
        </w:rPr>
        <w:t xml:space="preserve">a) </w:t>
      </w:r>
      <w:r w:rsidR="00BF3542">
        <w:rPr>
          <w:rFonts w:ascii="Times New Roman" w:eastAsiaTheme="minorEastAsia" w:hAnsi="Times New Roman" w:cs="Times New Roman"/>
        </w:rPr>
        <w:t xml:space="preserve">A </w:t>
      </w:r>
      <w:r w:rsidR="00AD5202">
        <w:rPr>
          <w:rFonts w:ascii="Times New Roman" w:eastAsiaTheme="minorEastAsia" w:hAnsi="Times New Roman" w:cs="Times New Roman"/>
        </w:rPr>
        <w:t>=</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oMath>
      <w:r w:rsidR="00BF3542" w:rsidRPr="00504CEF">
        <w:rPr>
          <w:rFonts w:ascii="Times New Roman" w:hAnsi="Times New Roman" w:cs="Times New Roman"/>
          <w:szCs w:val="28"/>
        </w:rPr>
        <w:t>,</w:t>
      </w:r>
      <w:r w:rsidR="00BF3542" w:rsidRPr="00BF3542">
        <w:rPr>
          <w:rFonts w:ascii="Times New Roman" w:hAnsi="Times New Roman" w:cs="Times New Roman"/>
          <w:szCs w:val="28"/>
        </w:rPr>
        <w:t xml:space="preserve"> </w:t>
      </w:r>
      <w:r w:rsidR="00BF3542" w:rsidRPr="00504CEF">
        <w:rPr>
          <w:rFonts w:ascii="Times New Roman" w:hAnsi="Times New Roman" w:cs="Times New Roman"/>
          <w:szCs w:val="28"/>
        </w:rPr>
        <w:t>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oMath>
      <w:r w:rsidR="00906F69">
        <w:rPr>
          <w:rFonts w:ascii="Times New Roman" w:eastAsiaTheme="minorEastAsia" w:hAnsi="Times New Roman" w:cs="Times New Roman"/>
          <w:sz w:val="28"/>
          <w:szCs w:val="28"/>
        </w:rPr>
        <w:t>,</w:t>
      </w:r>
      <w:r w:rsidR="00906F69">
        <w:rPr>
          <w:rFonts w:ascii="Times New Roman" w:eastAsiaTheme="minorEastAsia" w:hAnsi="Times New Roman" w:cs="Times New Roman"/>
        </w:rPr>
        <w:t xml:space="preserve"> </w:t>
      </w:r>
      <w:r w:rsidR="00906F69" w:rsidRPr="00920AC6">
        <w:rPr>
          <w:rFonts w:ascii="Times New Roman" w:eastAsiaTheme="minorEastAsia" w:hAnsi="Times New Roman" w:cs="Times New Roman"/>
          <w:sz w:val="24"/>
          <w:szCs w:val="24"/>
        </w:rPr>
        <w:t>A and B are binary</w:t>
      </w:r>
    </w:p>
    <w:p w:rsidR="00906F69" w:rsidRDefault="00906F69" w:rsidP="00906F69">
      <w:pPr>
        <w:ind w:left="630"/>
        <w:jc w:val="both"/>
        <w:rPr>
          <w:rFonts w:ascii="Times New Roman" w:eastAsiaTheme="minorEastAsia" w:hAnsi="Times New Roman" w:cs="Times New Roman"/>
        </w:rPr>
      </w:pPr>
      <w:r>
        <w:rPr>
          <w:rFonts w:ascii="Times New Roman" w:eastAsiaTheme="minorEastAsia" w:hAnsi="Times New Roman" w:cs="Times New Roman"/>
        </w:rPr>
        <w:t>b) A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oMath>
      <w:r w:rsidRPr="00504CEF">
        <w:rPr>
          <w:rFonts w:ascii="Times New Roman" w:hAnsi="Times New Roman" w:cs="Times New Roman"/>
          <w:szCs w:val="28"/>
        </w:rPr>
        <w:t>,</w:t>
      </w:r>
      <w:r w:rsidRPr="00BF3542">
        <w:rPr>
          <w:rFonts w:ascii="Times New Roman" w:hAnsi="Times New Roman" w:cs="Times New Roman"/>
          <w:szCs w:val="28"/>
        </w:rPr>
        <w:t xml:space="preserve"> </w:t>
      </w:r>
      <w:r w:rsidRPr="00504CEF">
        <w:rPr>
          <w:rFonts w:ascii="Times New Roman" w:hAnsi="Times New Roman" w:cs="Times New Roman"/>
          <w:szCs w:val="28"/>
        </w:rPr>
        <w:t>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oMath>
      <w:r>
        <w:rPr>
          <w:rFonts w:ascii="Times New Roman" w:eastAsiaTheme="minorEastAsia" w:hAnsi="Times New Roman" w:cs="Times New Roman"/>
          <w:sz w:val="28"/>
          <w:szCs w:val="28"/>
        </w:rPr>
        <w:t>,</w:t>
      </w:r>
      <w:r>
        <w:rPr>
          <w:rFonts w:ascii="Times New Roman" w:eastAsiaTheme="minorEastAsia" w:hAnsi="Times New Roman" w:cs="Times New Roman"/>
        </w:rPr>
        <w:t xml:space="preserve"> </w:t>
      </w:r>
      <w:r w:rsidRPr="00920AC6">
        <w:rPr>
          <w:rFonts w:ascii="Times New Roman" w:eastAsiaTheme="minorEastAsia" w:hAnsi="Times New Roman" w:cs="Times New Roman"/>
          <w:sz w:val="24"/>
          <w:szCs w:val="24"/>
        </w:rPr>
        <w:t>A and B are ternary</w:t>
      </w:r>
    </w:p>
    <w:p w:rsidR="0036669C" w:rsidRDefault="0036669C" w:rsidP="0036669C">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What can you observe from the above operations?</w:t>
      </w:r>
    </w:p>
    <w:p w:rsidR="00906F69" w:rsidRPr="00920AC6" w:rsidRDefault="00906F69" w:rsidP="00906F69">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 xml:space="preserve">7) </w:t>
      </w:r>
      <w:r w:rsidR="00D40524" w:rsidRPr="00920AC6">
        <w:rPr>
          <w:rFonts w:ascii="Times New Roman" w:eastAsiaTheme="minorEastAsia" w:hAnsi="Times New Roman" w:cs="Times New Roman"/>
          <w:sz w:val="24"/>
          <w:szCs w:val="24"/>
        </w:rPr>
        <w:t>Perform Consensus</w:t>
      </w:r>
      <w:r w:rsidR="00991AF5" w:rsidRPr="00920AC6">
        <w:rPr>
          <w:rFonts w:ascii="Times New Roman" w:eastAsiaTheme="minorEastAsia" w:hAnsi="Times New Roman" w:cs="Times New Roman"/>
          <w:sz w:val="24"/>
          <w:szCs w:val="24"/>
        </w:rPr>
        <w:t xml:space="preserve"> and Co-Factor</w:t>
      </w:r>
      <w:r w:rsidR="00D40524" w:rsidRPr="00920AC6">
        <w:rPr>
          <w:rFonts w:ascii="Times New Roman" w:eastAsiaTheme="minorEastAsia" w:hAnsi="Times New Roman" w:cs="Times New Roman"/>
          <w:sz w:val="24"/>
          <w:szCs w:val="24"/>
        </w:rPr>
        <w:t xml:space="preserve"> operation on cubes</w:t>
      </w:r>
    </w:p>
    <w:p w:rsidR="00D40524" w:rsidRDefault="00D40524" w:rsidP="00D40524">
      <w:pPr>
        <w:ind w:left="630"/>
        <w:jc w:val="both"/>
        <w:rPr>
          <w:rFonts w:ascii="Times New Roman" w:eastAsiaTheme="minorEastAsia" w:hAnsi="Times New Roman" w:cs="Times New Roman"/>
        </w:rPr>
      </w:pPr>
      <w:r>
        <w:rPr>
          <w:rFonts w:ascii="Times New Roman" w:eastAsiaTheme="minorEastAsia" w:hAnsi="Times New Roman" w:cs="Times New Roman"/>
        </w:rPr>
        <w:t xml:space="preserve">a) </w:t>
      </w:r>
      <w:r w:rsidR="009D1B33">
        <w:rPr>
          <w:rFonts w:ascii="Times New Roman" w:eastAsiaTheme="minorEastAsia" w:hAnsi="Times New Roman" w:cs="Times New Roman"/>
        </w:rPr>
        <w:t>A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9D1B33" w:rsidRPr="00504CEF">
        <w:rPr>
          <w:rFonts w:ascii="Times New Roman" w:hAnsi="Times New Roman" w:cs="Times New Roman"/>
          <w:szCs w:val="28"/>
        </w:rPr>
        <w:t>,</w:t>
      </w:r>
      <w:r w:rsidR="009D1B33" w:rsidRPr="00BF3542">
        <w:rPr>
          <w:rFonts w:ascii="Times New Roman" w:hAnsi="Times New Roman" w:cs="Times New Roman"/>
          <w:szCs w:val="28"/>
        </w:rPr>
        <w:t xml:space="preserve"> </w:t>
      </w:r>
      <w:r w:rsidR="009D1B33" w:rsidRPr="00504CEF">
        <w:rPr>
          <w:rFonts w:ascii="Times New Roman" w:hAnsi="Times New Roman" w:cs="Times New Roman"/>
          <w:szCs w:val="28"/>
        </w:rPr>
        <w:t>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oMath>
      <w:r w:rsidR="009D1B33">
        <w:rPr>
          <w:rFonts w:ascii="Times New Roman" w:eastAsiaTheme="minorEastAsia" w:hAnsi="Times New Roman" w:cs="Times New Roman"/>
          <w:sz w:val="28"/>
          <w:szCs w:val="28"/>
        </w:rPr>
        <w:t xml:space="preserve">, </w:t>
      </w:r>
      <w:r w:rsidR="009D1B33">
        <w:rPr>
          <w:rFonts w:ascii="Times New Roman" w:eastAsiaTheme="minorEastAsia" w:hAnsi="Times New Roman" w:cs="Times New Roman"/>
        </w:rPr>
        <w:t>A and B are binary</w:t>
      </w:r>
    </w:p>
    <w:p w:rsidR="009D1B33" w:rsidRPr="00920AC6" w:rsidRDefault="009D1B33" w:rsidP="00D40524">
      <w:pPr>
        <w:ind w:left="630"/>
        <w:jc w:val="both"/>
        <w:rPr>
          <w:rFonts w:ascii="Times New Roman" w:eastAsiaTheme="minorEastAsia" w:hAnsi="Times New Roman" w:cs="Times New Roman"/>
          <w:sz w:val="24"/>
          <w:szCs w:val="24"/>
        </w:rPr>
      </w:pPr>
      <w:r>
        <w:rPr>
          <w:rFonts w:ascii="Times New Roman" w:eastAsiaTheme="minorEastAsia" w:hAnsi="Times New Roman" w:cs="Times New Roman"/>
        </w:rPr>
        <w:t xml:space="preserve">b) </w:t>
      </w:r>
      <w:r w:rsidR="00264700">
        <w:rPr>
          <w:rFonts w:ascii="Times New Roman" w:eastAsiaTheme="minorEastAsia" w:hAnsi="Times New Roman" w:cs="Times New Roman"/>
        </w:rPr>
        <w:t>A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264700" w:rsidRPr="00504CEF">
        <w:rPr>
          <w:rFonts w:ascii="Times New Roman" w:hAnsi="Times New Roman" w:cs="Times New Roman"/>
          <w:szCs w:val="28"/>
        </w:rPr>
        <w:t>,</w:t>
      </w:r>
      <w:r w:rsidR="00264700" w:rsidRPr="00BF3542">
        <w:rPr>
          <w:rFonts w:ascii="Times New Roman" w:hAnsi="Times New Roman" w:cs="Times New Roman"/>
          <w:szCs w:val="28"/>
        </w:rPr>
        <w:t xml:space="preserve"> </w:t>
      </w:r>
      <w:r w:rsidR="00264700" w:rsidRPr="00504CEF">
        <w:rPr>
          <w:rFonts w:ascii="Times New Roman" w:hAnsi="Times New Roman" w:cs="Times New Roman"/>
          <w:szCs w:val="28"/>
        </w:rPr>
        <w:t>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2</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oMath>
      <w:r w:rsidR="00264700">
        <w:rPr>
          <w:rFonts w:ascii="Times New Roman" w:eastAsiaTheme="minorEastAsia" w:hAnsi="Times New Roman" w:cs="Times New Roman"/>
          <w:sz w:val="28"/>
          <w:szCs w:val="28"/>
        </w:rPr>
        <w:t>,</w:t>
      </w:r>
      <w:r w:rsidR="00264700">
        <w:rPr>
          <w:rFonts w:ascii="Times New Roman" w:eastAsiaTheme="minorEastAsia" w:hAnsi="Times New Roman" w:cs="Times New Roman"/>
        </w:rPr>
        <w:t xml:space="preserve"> </w:t>
      </w:r>
      <w:r w:rsidR="00264700" w:rsidRPr="00920AC6">
        <w:rPr>
          <w:rFonts w:ascii="Times New Roman" w:eastAsiaTheme="minorEastAsia" w:hAnsi="Times New Roman" w:cs="Times New Roman"/>
          <w:sz w:val="24"/>
          <w:szCs w:val="24"/>
        </w:rPr>
        <w:t>A and B are ternary</w:t>
      </w:r>
    </w:p>
    <w:p w:rsidR="00AE1A7A" w:rsidRPr="00920AC6" w:rsidRDefault="00562CBA" w:rsidP="00AE1A7A">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 xml:space="preserve">Graphically what can be </w:t>
      </w:r>
      <w:r w:rsidR="009C22FA" w:rsidRPr="00920AC6">
        <w:rPr>
          <w:rFonts w:ascii="Times New Roman" w:eastAsiaTheme="minorEastAsia" w:hAnsi="Times New Roman" w:cs="Times New Roman"/>
          <w:sz w:val="24"/>
          <w:szCs w:val="24"/>
        </w:rPr>
        <w:t>observed</w:t>
      </w:r>
      <w:r w:rsidRPr="00920AC6">
        <w:rPr>
          <w:rFonts w:ascii="Times New Roman" w:eastAsiaTheme="minorEastAsia" w:hAnsi="Times New Roman" w:cs="Times New Roman"/>
          <w:sz w:val="24"/>
          <w:szCs w:val="24"/>
        </w:rPr>
        <w:t xml:space="preserve"> </w:t>
      </w:r>
      <w:r w:rsidR="009C22FA" w:rsidRPr="00920AC6">
        <w:rPr>
          <w:rFonts w:ascii="Times New Roman" w:eastAsiaTheme="minorEastAsia" w:hAnsi="Times New Roman" w:cs="Times New Roman"/>
          <w:sz w:val="24"/>
          <w:szCs w:val="24"/>
        </w:rPr>
        <w:t>from</w:t>
      </w:r>
      <w:r w:rsidRPr="00920AC6">
        <w:rPr>
          <w:rFonts w:ascii="Times New Roman" w:eastAsiaTheme="minorEastAsia" w:hAnsi="Times New Roman" w:cs="Times New Roman"/>
          <w:sz w:val="24"/>
          <w:szCs w:val="24"/>
        </w:rPr>
        <w:t xml:space="preserve"> these operations</w:t>
      </w:r>
      <w:r w:rsidR="00635361" w:rsidRPr="00920AC6">
        <w:rPr>
          <w:rFonts w:ascii="Times New Roman" w:eastAsiaTheme="minorEastAsia" w:hAnsi="Times New Roman" w:cs="Times New Roman"/>
          <w:sz w:val="24"/>
          <w:szCs w:val="24"/>
        </w:rPr>
        <w:t>, what are the key differences between the above operations</w:t>
      </w:r>
      <w:r w:rsidRPr="00920AC6">
        <w:rPr>
          <w:rFonts w:ascii="Times New Roman" w:eastAsiaTheme="minorEastAsia" w:hAnsi="Times New Roman" w:cs="Times New Roman"/>
          <w:sz w:val="24"/>
          <w:szCs w:val="24"/>
        </w:rPr>
        <w:t xml:space="preserve">? </w:t>
      </w:r>
    </w:p>
    <w:p w:rsidR="00906F69" w:rsidRPr="00920AC6" w:rsidRDefault="009C22FA" w:rsidP="00635361">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 xml:space="preserve">8) </w:t>
      </w:r>
      <w:r w:rsidR="00A90379" w:rsidRPr="00920AC6">
        <w:rPr>
          <w:rFonts w:ascii="Times New Roman" w:eastAsiaTheme="minorEastAsia" w:hAnsi="Times New Roman" w:cs="Times New Roman"/>
          <w:sz w:val="24"/>
          <w:szCs w:val="24"/>
        </w:rPr>
        <w:t>Perform sharp and disjoint sharp on Karnaugh map for the cubes</w:t>
      </w:r>
    </w:p>
    <w:p w:rsidR="00A90379" w:rsidRDefault="00A90379" w:rsidP="00A90379">
      <w:pPr>
        <w:ind w:left="630"/>
        <w:jc w:val="both"/>
        <w:rPr>
          <w:rFonts w:ascii="Times New Roman" w:eastAsiaTheme="minorEastAsia" w:hAnsi="Times New Roman" w:cs="Times New Roman"/>
        </w:rPr>
      </w:pPr>
      <w:r>
        <w:rPr>
          <w:rFonts w:ascii="Times New Roman" w:eastAsiaTheme="minorEastAsia" w:hAnsi="Times New Roman" w:cs="Times New Roman"/>
        </w:rPr>
        <w:t xml:space="preserve">a) </w:t>
      </w:r>
      <w:r w:rsidR="00CA0638">
        <w:rPr>
          <w:rFonts w:ascii="Times New Roman" w:eastAsiaTheme="minorEastAsia" w:hAnsi="Times New Roman" w:cs="Times New Roman"/>
        </w:rPr>
        <w:t>A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0,1,2</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CA0638" w:rsidRPr="00504CEF">
        <w:rPr>
          <w:rFonts w:ascii="Times New Roman" w:hAnsi="Times New Roman" w:cs="Times New Roman"/>
          <w:szCs w:val="28"/>
        </w:rPr>
        <w:t>,</w:t>
      </w:r>
      <w:r w:rsidR="00CA0638" w:rsidRPr="00BF3542">
        <w:rPr>
          <w:rFonts w:ascii="Times New Roman" w:hAnsi="Times New Roman" w:cs="Times New Roman"/>
          <w:szCs w:val="28"/>
        </w:rPr>
        <w:t xml:space="preserve"> </w:t>
      </w:r>
      <w:r w:rsidR="00CA0638" w:rsidRPr="00504CEF">
        <w:rPr>
          <w:rFonts w:ascii="Times New Roman" w:hAnsi="Times New Roman" w:cs="Times New Roman"/>
          <w:szCs w:val="28"/>
        </w:rPr>
        <w:t>B=</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0,1,2</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2</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1,2</m:t>
                </m:r>
              </m:e>
            </m:d>
          </m:sup>
        </m:sSup>
      </m:oMath>
      <w:r w:rsidR="00150235">
        <w:rPr>
          <w:rFonts w:ascii="Times New Roman" w:eastAsiaTheme="minorEastAsia" w:hAnsi="Times New Roman" w:cs="Times New Roman"/>
          <w:sz w:val="28"/>
          <w:szCs w:val="28"/>
        </w:rPr>
        <w:t>,</w:t>
      </w:r>
      <w:r w:rsidR="00150235">
        <w:rPr>
          <w:rFonts w:ascii="Times New Roman" w:eastAsiaTheme="minorEastAsia" w:hAnsi="Times New Roman" w:cs="Times New Roman"/>
        </w:rPr>
        <w:t xml:space="preserve"> </w:t>
      </w:r>
      <w:r w:rsidR="00150235" w:rsidRPr="00920AC6">
        <w:rPr>
          <w:rFonts w:ascii="Times New Roman" w:eastAsiaTheme="minorEastAsia" w:hAnsi="Times New Roman" w:cs="Times New Roman"/>
          <w:sz w:val="24"/>
          <w:szCs w:val="24"/>
        </w:rPr>
        <w:t>A and B are ternary.</w:t>
      </w:r>
      <w:r w:rsidR="00150235">
        <w:rPr>
          <w:rFonts w:ascii="Times New Roman" w:eastAsiaTheme="minorEastAsia" w:hAnsi="Times New Roman" w:cs="Times New Roman"/>
        </w:rPr>
        <w:t xml:space="preserve"> </w:t>
      </w:r>
    </w:p>
    <w:p w:rsidR="00142A67" w:rsidRDefault="00150235" w:rsidP="00142A67">
      <w:pPr>
        <w:ind w:left="630"/>
        <w:jc w:val="both"/>
        <w:rPr>
          <w:rFonts w:ascii="Times New Roman" w:eastAsiaTheme="minorEastAsia" w:hAnsi="Times New Roman" w:cs="Times New Roman"/>
        </w:rPr>
      </w:pPr>
      <w:r>
        <w:rPr>
          <w:rFonts w:ascii="Times New Roman" w:eastAsiaTheme="minorEastAsia" w:hAnsi="Times New Roman" w:cs="Times New Roman"/>
        </w:rPr>
        <w:t xml:space="preserve">b) </w:t>
      </w:r>
      <w:r w:rsidR="00142A67" w:rsidRPr="00920AC6">
        <w:rPr>
          <w:rFonts w:ascii="Times New Roman" w:eastAsiaTheme="minorEastAsia" w:hAnsi="Times New Roman" w:cs="Times New Roman"/>
          <w:sz w:val="24"/>
          <w:szCs w:val="24"/>
        </w:rPr>
        <w:t>A</w:t>
      </w:r>
      <w:r w:rsidR="00142A67">
        <w:rPr>
          <w:rFonts w:ascii="Times New Roman" w:eastAsiaTheme="minorEastAsia" w:hAnsi="Times New Roman" w:cs="Times New Roman"/>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oMath>
      <w:r w:rsidR="00142A67" w:rsidRPr="00504CEF">
        <w:rPr>
          <w:rFonts w:ascii="Times New Roman" w:hAnsi="Times New Roman" w:cs="Times New Roman"/>
          <w:szCs w:val="28"/>
        </w:rPr>
        <w:t>,</w:t>
      </w:r>
      <w:r w:rsidR="00142A67" w:rsidRPr="00BF3542">
        <w:rPr>
          <w:rFonts w:ascii="Times New Roman" w:hAnsi="Times New Roman" w:cs="Times New Roman"/>
          <w:szCs w:val="28"/>
        </w:rPr>
        <w:t xml:space="preserve"> </w:t>
      </w:r>
      <w:r w:rsidR="00142A67" w:rsidRPr="00920AC6">
        <w:rPr>
          <w:rFonts w:ascii="Times New Roman" w:hAnsi="Times New Roman" w:cs="Times New Roman"/>
          <w:sz w:val="24"/>
          <w:szCs w:val="24"/>
        </w:rPr>
        <w:t>B</w:t>
      </w:r>
      <w:r w:rsidR="00142A67" w:rsidRPr="00504CEF">
        <w:rPr>
          <w:rFonts w:ascii="Times New Roman" w:hAnsi="Times New Roman" w:cs="Times New Roman"/>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a</m:t>
            </m:r>
          </m:e>
          <m:sup>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sup>
        </m:sSup>
        <m:sSup>
          <m:sSupPr>
            <m:ctrlPr>
              <w:rPr>
                <w:rFonts w:ascii="Cambria Math" w:hAnsi="Cambria Math" w:cs="Times New Roman"/>
                <w:i/>
                <w:sz w:val="28"/>
                <w:szCs w:val="28"/>
              </w:rPr>
            </m:ctrlPr>
          </m:sSupPr>
          <m:e>
            <m:r>
              <w:rPr>
                <w:rFonts w:ascii="Cambria Math" w:hAnsi="Cambria Math" w:cs="Times New Roman"/>
                <w:sz w:val="28"/>
                <w:szCs w:val="28"/>
              </w:rPr>
              <m:t>b</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sSup>
          <m:sSupPr>
            <m:ctrlPr>
              <w:rPr>
                <w:rFonts w:ascii="Cambria Math" w:hAnsi="Cambria Math" w:cs="Times New Roman"/>
                <w:i/>
                <w:sz w:val="28"/>
                <w:szCs w:val="28"/>
              </w:rPr>
            </m:ctrlPr>
          </m:sSupPr>
          <m:e>
            <m:r>
              <w:rPr>
                <w:rFonts w:ascii="Cambria Math" w:hAnsi="Cambria Math" w:cs="Times New Roman"/>
                <w:sz w:val="28"/>
                <w:szCs w:val="28"/>
              </w:rPr>
              <m:t>c</m:t>
            </m:r>
          </m:e>
          <m:sup>
            <m:d>
              <m:dPr>
                <m:begChr m:val="{"/>
                <m:endChr m:val="}"/>
                <m:ctrlPr>
                  <w:rPr>
                    <w:rFonts w:ascii="Cambria Math" w:hAnsi="Cambria Math" w:cs="Times New Roman"/>
                    <w:i/>
                    <w:sz w:val="28"/>
                    <w:szCs w:val="28"/>
                  </w:rPr>
                </m:ctrlPr>
              </m:dPr>
              <m:e>
                <m:r>
                  <w:rPr>
                    <w:rFonts w:ascii="Cambria Math" w:hAnsi="Cambria Math" w:cs="Times New Roman"/>
                    <w:sz w:val="28"/>
                    <w:szCs w:val="28"/>
                  </w:rPr>
                  <m:t>0</m:t>
                </m:r>
              </m:e>
            </m:d>
          </m:sup>
        </m:sSup>
        <m:sSup>
          <m:sSupPr>
            <m:ctrlPr>
              <w:rPr>
                <w:rFonts w:ascii="Cambria Math" w:hAnsi="Cambria Math" w:cs="Times New Roman"/>
                <w:i/>
                <w:sz w:val="28"/>
                <w:szCs w:val="28"/>
              </w:rPr>
            </m:ctrlPr>
          </m:sSupPr>
          <m:e>
            <m:r>
              <w:rPr>
                <w:rFonts w:ascii="Cambria Math" w:hAnsi="Cambria Math" w:cs="Times New Roman"/>
                <w:sz w:val="28"/>
                <w:szCs w:val="28"/>
              </w:rPr>
              <m:t>d</m:t>
            </m:r>
          </m:e>
          <m:sup>
            <m:d>
              <m:dPr>
                <m:begChr m:val="{"/>
                <m:endChr m:val="}"/>
                <m:ctrlPr>
                  <w:rPr>
                    <w:rFonts w:ascii="Cambria Math" w:hAnsi="Cambria Math" w:cs="Times New Roman"/>
                    <w:i/>
                    <w:sz w:val="28"/>
                    <w:szCs w:val="28"/>
                  </w:rPr>
                </m:ctrlPr>
              </m:dPr>
              <m:e>
                <m:r>
                  <w:rPr>
                    <w:rFonts w:ascii="Cambria Math" w:hAnsi="Cambria Math" w:cs="Times New Roman"/>
                    <w:sz w:val="28"/>
                    <w:szCs w:val="28"/>
                  </w:rPr>
                  <m:t>1</m:t>
                </m:r>
              </m:e>
            </m:d>
          </m:sup>
        </m:sSup>
      </m:oMath>
      <w:r w:rsidR="00142A67">
        <w:rPr>
          <w:rFonts w:ascii="Times New Roman" w:eastAsiaTheme="minorEastAsia" w:hAnsi="Times New Roman" w:cs="Times New Roman"/>
          <w:sz w:val="28"/>
          <w:szCs w:val="28"/>
        </w:rPr>
        <w:t xml:space="preserve">, </w:t>
      </w:r>
      <w:r w:rsidR="00142A67" w:rsidRPr="00920AC6">
        <w:rPr>
          <w:rFonts w:ascii="Times New Roman" w:eastAsiaTheme="minorEastAsia" w:hAnsi="Times New Roman" w:cs="Times New Roman"/>
          <w:sz w:val="24"/>
          <w:szCs w:val="24"/>
        </w:rPr>
        <w:t>A and B are binary</w:t>
      </w:r>
    </w:p>
    <w:p w:rsidR="00150235" w:rsidRPr="00920AC6" w:rsidRDefault="00FE57D3" w:rsidP="00236DD4">
      <w:pPr>
        <w:jc w:val="both"/>
        <w:rPr>
          <w:rFonts w:ascii="Times New Roman" w:eastAsiaTheme="minorEastAsia" w:hAnsi="Times New Roman" w:cs="Times New Roman"/>
          <w:sz w:val="24"/>
          <w:szCs w:val="24"/>
        </w:rPr>
      </w:pPr>
      <w:r w:rsidRPr="00920AC6">
        <w:rPr>
          <w:rFonts w:ascii="Times New Roman" w:eastAsiaTheme="minorEastAsia" w:hAnsi="Times New Roman" w:cs="Times New Roman"/>
          <w:sz w:val="24"/>
          <w:szCs w:val="24"/>
        </w:rPr>
        <w:t xml:space="preserve">9) </w:t>
      </w:r>
      <w:r w:rsidR="006747C4" w:rsidRPr="00920AC6">
        <w:rPr>
          <w:rFonts w:ascii="Times New Roman" w:eastAsiaTheme="minorEastAsia" w:hAnsi="Times New Roman" w:cs="Times New Roman"/>
          <w:sz w:val="24"/>
          <w:szCs w:val="24"/>
        </w:rPr>
        <w:t xml:space="preserve">Repeat the example 7 and 8 using positional notation. </w:t>
      </w:r>
    </w:p>
    <w:sectPr w:rsidR="00150235" w:rsidRPr="00920AC6" w:rsidSect="00CA144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8B" w:rsidRDefault="00E0078B" w:rsidP="006959DD">
      <w:pPr>
        <w:spacing w:after="0" w:line="240" w:lineRule="auto"/>
      </w:pPr>
      <w:r>
        <w:separator/>
      </w:r>
    </w:p>
  </w:endnote>
  <w:endnote w:type="continuationSeparator" w:id="0">
    <w:p w:rsidR="00E0078B" w:rsidRDefault="00E0078B" w:rsidP="0069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8B" w:rsidRDefault="00E0078B" w:rsidP="006959DD">
      <w:pPr>
        <w:spacing w:after="0" w:line="240" w:lineRule="auto"/>
      </w:pPr>
      <w:r>
        <w:separator/>
      </w:r>
    </w:p>
  </w:footnote>
  <w:footnote w:type="continuationSeparator" w:id="0">
    <w:p w:rsidR="00E0078B" w:rsidRDefault="00E0078B" w:rsidP="0069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4AEF"/>
    <w:multiLevelType w:val="hybridMultilevel"/>
    <w:tmpl w:val="01708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41C54"/>
    <w:multiLevelType w:val="hybridMultilevel"/>
    <w:tmpl w:val="1870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87F88"/>
    <w:multiLevelType w:val="hybridMultilevel"/>
    <w:tmpl w:val="BED22B88"/>
    <w:lvl w:ilvl="0" w:tplc="632279A6">
      <w:start w:val="1"/>
      <w:numFmt w:val="bullet"/>
      <w:lvlText w:val=""/>
      <w:lvlJc w:val="left"/>
      <w:pPr>
        <w:tabs>
          <w:tab w:val="num" w:pos="720"/>
        </w:tabs>
        <w:ind w:left="720" w:hanging="360"/>
      </w:pPr>
      <w:rPr>
        <w:rFonts w:ascii="Wingdings 2" w:hAnsi="Wingdings 2" w:hint="default"/>
      </w:rPr>
    </w:lvl>
    <w:lvl w:ilvl="1" w:tplc="3F749394" w:tentative="1">
      <w:start w:val="1"/>
      <w:numFmt w:val="bullet"/>
      <w:lvlText w:val=""/>
      <w:lvlJc w:val="left"/>
      <w:pPr>
        <w:tabs>
          <w:tab w:val="num" w:pos="1440"/>
        </w:tabs>
        <w:ind w:left="1440" w:hanging="360"/>
      </w:pPr>
      <w:rPr>
        <w:rFonts w:ascii="Wingdings 2" w:hAnsi="Wingdings 2" w:hint="default"/>
      </w:rPr>
    </w:lvl>
    <w:lvl w:ilvl="2" w:tplc="332A450E" w:tentative="1">
      <w:start w:val="1"/>
      <w:numFmt w:val="bullet"/>
      <w:lvlText w:val=""/>
      <w:lvlJc w:val="left"/>
      <w:pPr>
        <w:tabs>
          <w:tab w:val="num" w:pos="2160"/>
        </w:tabs>
        <w:ind w:left="2160" w:hanging="360"/>
      </w:pPr>
      <w:rPr>
        <w:rFonts w:ascii="Wingdings 2" w:hAnsi="Wingdings 2" w:hint="default"/>
      </w:rPr>
    </w:lvl>
    <w:lvl w:ilvl="3" w:tplc="A03ED394" w:tentative="1">
      <w:start w:val="1"/>
      <w:numFmt w:val="bullet"/>
      <w:lvlText w:val=""/>
      <w:lvlJc w:val="left"/>
      <w:pPr>
        <w:tabs>
          <w:tab w:val="num" w:pos="2880"/>
        </w:tabs>
        <w:ind w:left="2880" w:hanging="360"/>
      </w:pPr>
      <w:rPr>
        <w:rFonts w:ascii="Wingdings 2" w:hAnsi="Wingdings 2" w:hint="default"/>
      </w:rPr>
    </w:lvl>
    <w:lvl w:ilvl="4" w:tplc="76BA2CD4" w:tentative="1">
      <w:start w:val="1"/>
      <w:numFmt w:val="bullet"/>
      <w:lvlText w:val=""/>
      <w:lvlJc w:val="left"/>
      <w:pPr>
        <w:tabs>
          <w:tab w:val="num" w:pos="3600"/>
        </w:tabs>
        <w:ind w:left="3600" w:hanging="360"/>
      </w:pPr>
      <w:rPr>
        <w:rFonts w:ascii="Wingdings 2" w:hAnsi="Wingdings 2" w:hint="default"/>
      </w:rPr>
    </w:lvl>
    <w:lvl w:ilvl="5" w:tplc="12CA475A" w:tentative="1">
      <w:start w:val="1"/>
      <w:numFmt w:val="bullet"/>
      <w:lvlText w:val=""/>
      <w:lvlJc w:val="left"/>
      <w:pPr>
        <w:tabs>
          <w:tab w:val="num" w:pos="4320"/>
        </w:tabs>
        <w:ind w:left="4320" w:hanging="360"/>
      </w:pPr>
      <w:rPr>
        <w:rFonts w:ascii="Wingdings 2" w:hAnsi="Wingdings 2" w:hint="default"/>
      </w:rPr>
    </w:lvl>
    <w:lvl w:ilvl="6" w:tplc="A6823F0A" w:tentative="1">
      <w:start w:val="1"/>
      <w:numFmt w:val="bullet"/>
      <w:lvlText w:val=""/>
      <w:lvlJc w:val="left"/>
      <w:pPr>
        <w:tabs>
          <w:tab w:val="num" w:pos="5040"/>
        </w:tabs>
        <w:ind w:left="5040" w:hanging="360"/>
      </w:pPr>
      <w:rPr>
        <w:rFonts w:ascii="Wingdings 2" w:hAnsi="Wingdings 2" w:hint="default"/>
      </w:rPr>
    </w:lvl>
    <w:lvl w:ilvl="7" w:tplc="CA0E3852" w:tentative="1">
      <w:start w:val="1"/>
      <w:numFmt w:val="bullet"/>
      <w:lvlText w:val=""/>
      <w:lvlJc w:val="left"/>
      <w:pPr>
        <w:tabs>
          <w:tab w:val="num" w:pos="5760"/>
        </w:tabs>
        <w:ind w:left="5760" w:hanging="360"/>
      </w:pPr>
      <w:rPr>
        <w:rFonts w:ascii="Wingdings 2" w:hAnsi="Wingdings 2" w:hint="default"/>
      </w:rPr>
    </w:lvl>
    <w:lvl w:ilvl="8" w:tplc="10A016E6" w:tentative="1">
      <w:start w:val="1"/>
      <w:numFmt w:val="bullet"/>
      <w:lvlText w:val=""/>
      <w:lvlJc w:val="left"/>
      <w:pPr>
        <w:tabs>
          <w:tab w:val="num" w:pos="6480"/>
        </w:tabs>
        <w:ind w:left="6480" w:hanging="360"/>
      </w:pPr>
      <w:rPr>
        <w:rFonts w:ascii="Wingdings 2" w:hAnsi="Wingdings 2" w:hint="default"/>
      </w:rPr>
    </w:lvl>
  </w:abstractNum>
  <w:abstractNum w:abstractNumId="3">
    <w:nsid w:val="51057148"/>
    <w:multiLevelType w:val="hybridMultilevel"/>
    <w:tmpl w:val="9F700DCE"/>
    <w:lvl w:ilvl="0" w:tplc="0409000F">
      <w:start w:val="1"/>
      <w:numFmt w:val="decimal"/>
      <w:lvlText w:val="%1."/>
      <w:lvlJc w:val="left"/>
      <w:pPr>
        <w:ind w:left="720" w:hanging="360"/>
      </w:pPr>
    </w:lvl>
    <w:lvl w:ilvl="1" w:tplc="E8021E9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05E79"/>
    <w:multiLevelType w:val="hybridMultilevel"/>
    <w:tmpl w:val="35C2B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B5193"/>
    <w:multiLevelType w:val="hybridMultilevel"/>
    <w:tmpl w:val="61E02ED8"/>
    <w:lvl w:ilvl="0" w:tplc="5074CF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F48D3"/>
    <w:multiLevelType w:val="hybridMultilevel"/>
    <w:tmpl w:val="117CFF34"/>
    <w:lvl w:ilvl="0" w:tplc="327298C4">
      <w:start w:val="1"/>
      <w:numFmt w:val="bullet"/>
      <w:lvlText w:val=""/>
      <w:lvlJc w:val="left"/>
      <w:pPr>
        <w:tabs>
          <w:tab w:val="num" w:pos="720"/>
        </w:tabs>
        <w:ind w:left="720" w:hanging="360"/>
      </w:pPr>
      <w:rPr>
        <w:rFonts w:ascii="Wingdings 2" w:hAnsi="Wingdings 2" w:hint="default"/>
      </w:rPr>
    </w:lvl>
    <w:lvl w:ilvl="1" w:tplc="087E405A" w:tentative="1">
      <w:start w:val="1"/>
      <w:numFmt w:val="bullet"/>
      <w:lvlText w:val=""/>
      <w:lvlJc w:val="left"/>
      <w:pPr>
        <w:tabs>
          <w:tab w:val="num" w:pos="1440"/>
        </w:tabs>
        <w:ind w:left="1440" w:hanging="360"/>
      </w:pPr>
      <w:rPr>
        <w:rFonts w:ascii="Wingdings 2" w:hAnsi="Wingdings 2" w:hint="default"/>
      </w:rPr>
    </w:lvl>
    <w:lvl w:ilvl="2" w:tplc="379A65B4" w:tentative="1">
      <w:start w:val="1"/>
      <w:numFmt w:val="bullet"/>
      <w:lvlText w:val=""/>
      <w:lvlJc w:val="left"/>
      <w:pPr>
        <w:tabs>
          <w:tab w:val="num" w:pos="2160"/>
        </w:tabs>
        <w:ind w:left="2160" w:hanging="360"/>
      </w:pPr>
      <w:rPr>
        <w:rFonts w:ascii="Wingdings 2" w:hAnsi="Wingdings 2" w:hint="default"/>
      </w:rPr>
    </w:lvl>
    <w:lvl w:ilvl="3" w:tplc="13504510" w:tentative="1">
      <w:start w:val="1"/>
      <w:numFmt w:val="bullet"/>
      <w:lvlText w:val=""/>
      <w:lvlJc w:val="left"/>
      <w:pPr>
        <w:tabs>
          <w:tab w:val="num" w:pos="2880"/>
        </w:tabs>
        <w:ind w:left="2880" w:hanging="360"/>
      </w:pPr>
      <w:rPr>
        <w:rFonts w:ascii="Wingdings 2" w:hAnsi="Wingdings 2" w:hint="default"/>
      </w:rPr>
    </w:lvl>
    <w:lvl w:ilvl="4" w:tplc="CD62A6FA" w:tentative="1">
      <w:start w:val="1"/>
      <w:numFmt w:val="bullet"/>
      <w:lvlText w:val=""/>
      <w:lvlJc w:val="left"/>
      <w:pPr>
        <w:tabs>
          <w:tab w:val="num" w:pos="3600"/>
        </w:tabs>
        <w:ind w:left="3600" w:hanging="360"/>
      </w:pPr>
      <w:rPr>
        <w:rFonts w:ascii="Wingdings 2" w:hAnsi="Wingdings 2" w:hint="default"/>
      </w:rPr>
    </w:lvl>
    <w:lvl w:ilvl="5" w:tplc="3E141514" w:tentative="1">
      <w:start w:val="1"/>
      <w:numFmt w:val="bullet"/>
      <w:lvlText w:val=""/>
      <w:lvlJc w:val="left"/>
      <w:pPr>
        <w:tabs>
          <w:tab w:val="num" w:pos="4320"/>
        </w:tabs>
        <w:ind w:left="4320" w:hanging="360"/>
      </w:pPr>
      <w:rPr>
        <w:rFonts w:ascii="Wingdings 2" w:hAnsi="Wingdings 2" w:hint="default"/>
      </w:rPr>
    </w:lvl>
    <w:lvl w:ilvl="6" w:tplc="14D0D3FC" w:tentative="1">
      <w:start w:val="1"/>
      <w:numFmt w:val="bullet"/>
      <w:lvlText w:val=""/>
      <w:lvlJc w:val="left"/>
      <w:pPr>
        <w:tabs>
          <w:tab w:val="num" w:pos="5040"/>
        </w:tabs>
        <w:ind w:left="5040" w:hanging="360"/>
      </w:pPr>
      <w:rPr>
        <w:rFonts w:ascii="Wingdings 2" w:hAnsi="Wingdings 2" w:hint="default"/>
      </w:rPr>
    </w:lvl>
    <w:lvl w:ilvl="7" w:tplc="058C351E" w:tentative="1">
      <w:start w:val="1"/>
      <w:numFmt w:val="bullet"/>
      <w:lvlText w:val=""/>
      <w:lvlJc w:val="left"/>
      <w:pPr>
        <w:tabs>
          <w:tab w:val="num" w:pos="5760"/>
        </w:tabs>
        <w:ind w:left="5760" w:hanging="360"/>
      </w:pPr>
      <w:rPr>
        <w:rFonts w:ascii="Wingdings 2" w:hAnsi="Wingdings 2" w:hint="default"/>
      </w:rPr>
    </w:lvl>
    <w:lvl w:ilvl="8" w:tplc="249CBDB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AB3"/>
    <w:rsid w:val="00001406"/>
    <w:rsid w:val="00004B20"/>
    <w:rsid w:val="00006164"/>
    <w:rsid w:val="00006B2D"/>
    <w:rsid w:val="00006E52"/>
    <w:rsid w:val="0000718C"/>
    <w:rsid w:val="00011085"/>
    <w:rsid w:val="000121F1"/>
    <w:rsid w:val="0001291C"/>
    <w:rsid w:val="000129C3"/>
    <w:rsid w:val="0001350B"/>
    <w:rsid w:val="000158EC"/>
    <w:rsid w:val="00016F1D"/>
    <w:rsid w:val="00017F70"/>
    <w:rsid w:val="0002267B"/>
    <w:rsid w:val="00024E7F"/>
    <w:rsid w:val="0002546C"/>
    <w:rsid w:val="00026C78"/>
    <w:rsid w:val="00026ED5"/>
    <w:rsid w:val="000304DE"/>
    <w:rsid w:val="0003096F"/>
    <w:rsid w:val="000346CF"/>
    <w:rsid w:val="00036CB7"/>
    <w:rsid w:val="00037B3B"/>
    <w:rsid w:val="00041282"/>
    <w:rsid w:val="00041DCB"/>
    <w:rsid w:val="0004298D"/>
    <w:rsid w:val="000430ED"/>
    <w:rsid w:val="00043F8B"/>
    <w:rsid w:val="0004491A"/>
    <w:rsid w:val="000455D6"/>
    <w:rsid w:val="00046FB2"/>
    <w:rsid w:val="0004793D"/>
    <w:rsid w:val="00051019"/>
    <w:rsid w:val="000531E9"/>
    <w:rsid w:val="0005554F"/>
    <w:rsid w:val="00057A1D"/>
    <w:rsid w:val="00060430"/>
    <w:rsid w:val="00060EF1"/>
    <w:rsid w:val="0006363D"/>
    <w:rsid w:val="00067D88"/>
    <w:rsid w:val="000711BF"/>
    <w:rsid w:val="000715C6"/>
    <w:rsid w:val="00072371"/>
    <w:rsid w:val="00074574"/>
    <w:rsid w:val="000745AD"/>
    <w:rsid w:val="00074E13"/>
    <w:rsid w:val="00075ABC"/>
    <w:rsid w:val="00077629"/>
    <w:rsid w:val="0008018D"/>
    <w:rsid w:val="00080F5E"/>
    <w:rsid w:val="00080F8D"/>
    <w:rsid w:val="000812BC"/>
    <w:rsid w:val="00081B7E"/>
    <w:rsid w:val="000838F8"/>
    <w:rsid w:val="0008528F"/>
    <w:rsid w:val="000852F7"/>
    <w:rsid w:val="000923B9"/>
    <w:rsid w:val="000966A6"/>
    <w:rsid w:val="000A3584"/>
    <w:rsid w:val="000A37B8"/>
    <w:rsid w:val="000A4351"/>
    <w:rsid w:val="000A5862"/>
    <w:rsid w:val="000A6721"/>
    <w:rsid w:val="000A7421"/>
    <w:rsid w:val="000B1DCF"/>
    <w:rsid w:val="000B2504"/>
    <w:rsid w:val="000B2BEE"/>
    <w:rsid w:val="000B4587"/>
    <w:rsid w:val="000B629B"/>
    <w:rsid w:val="000B6C81"/>
    <w:rsid w:val="000B761F"/>
    <w:rsid w:val="000C2D66"/>
    <w:rsid w:val="000C42F3"/>
    <w:rsid w:val="000C5721"/>
    <w:rsid w:val="000C6C5D"/>
    <w:rsid w:val="000D0B43"/>
    <w:rsid w:val="000D3040"/>
    <w:rsid w:val="000D4A90"/>
    <w:rsid w:val="000E0062"/>
    <w:rsid w:val="000E00D5"/>
    <w:rsid w:val="000E0308"/>
    <w:rsid w:val="000E2045"/>
    <w:rsid w:val="000E3A07"/>
    <w:rsid w:val="000E4F23"/>
    <w:rsid w:val="000E5F2C"/>
    <w:rsid w:val="000E656B"/>
    <w:rsid w:val="000E6AD3"/>
    <w:rsid w:val="000F2862"/>
    <w:rsid w:val="000F2BC7"/>
    <w:rsid w:val="000F4617"/>
    <w:rsid w:val="000F5D35"/>
    <w:rsid w:val="000F6E0C"/>
    <w:rsid w:val="00100166"/>
    <w:rsid w:val="001031C5"/>
    <w:rsid w:val="00103AB5"/>
    <w:rsid w:val="00110C6B"/>
    <w:rsid w:val="001134FF"/>
    <w:rsid w:val="00113BF6"/>
    <w:rsid w:val="001146C6"/>
    <w:rsid w:val="00116B1A"/>
    <w:rsid w:val="00125131"/>
    <w:rsid w:val="001253FB"/>
    <w:rsid w:val="001264E1"/>
    <w:rsid w:val="001270F1"/>
    <w:rsid w:val="00127EFE"/>
    <w:rsid w:val="001307FA"/>
    <w:rsid w:val="00130ADF"/>
    <w:rsid w:val="0013119A"/>
    <w:rsid w:val="00131F24"/>
    <w:rsid w:val="00132449"/>
    <w:rsid w:val="00132892"/>
    <w:rsid w:val="00136D4C"/>
    <w:rsid w:val="00137F20"/>
    <w:rsid w:val="00140AFC"/>
    <w:rsid w:val="00142A67"/>
    <w:rsid w:val="00143F55"/>
    <w:rsid w:val="001457FF"/>
    <w:rsid w:val="00145EC8"/>
    <w:rsid w:val="00145ECC"/>
    <w:rsid w:val="0014670C"/>
    <w:rsid w:val="00147B4B"/>
    <w:rsid w:val="00150235"/>
    <w:rsid w:val="0015265B"/>
    <w:rsid w:val="00153384"/>
    <w:rsid w:val="001534D3"/>
    <w:rsid w:val="00153859"/>
    <w:rsid w:val="00153DF7"/>
    <w:rsid w:val="001540FC"/>
    <w:rsid w:val="001557F0"/>
    <w:rsid w:val="00162343"/>
    <w:rsid w:val="00162D39"/>
    <w:rsid w:val="00162F1D"/>
    <w:rsid w:val="00163C90"/>
    <w:rsid w:val="00164527"/>
    <w:rsid w:val="001650CE"/>
    <w:rsid w:val="001726B5"/>
    <w:rsid w:val="00174BC0"/>
    <w:rsid w:val="00175298"/>
    <w:rsid w:val="001758D3"/>
    <w:rsid w:val="00175B66"/>
    <w:rsid w:val="00176B96"/>
    <w:rsid w:val="001860BA"/>
    <w:rsid w:val="001864EB"/>
    <w:rsid w:val="00193BD3"/>
    <w:rsid w:val="00193D0B"/>
    <w:rsid w:val="001942F7"/>
    <w:rsid w:val="00196C46"/>
    <w:rsid w:val="001A0631"/>
    <w:rsid w:val="001A0949"/>
    <w:rsid w:val="001A21A6"/>
    <w:rsid w:val="001A59B3"/>
    <w:rsid w:val="001B01F7"/>
    <w:rsid w:val="001B1281"/>
    <w:rsid w:val="001B2B78"/>
    <w:rsid w:val="001B6248"/>
    <w:rsid w:val="001C5A9A"/>
    <w:rsid w:val="001C697F"/>
    <w:rsid w:val="001C7140"/>
    <w:rsid w:val="001D0300"/>
    <w:rsid w:val="001D5D7F"/>
    <w:rsid w:val="001D5D99"/>
    <w:rsid w:val="001D65E1"/>
    <w:rsid w:val="001E0937"/>
    <w:rsid w:val="001E1722"/>
    <w:rsid w:val="001E4599"/>
    <w:rsid w:val="001E508C"/>
    <w:rsid w:val="001E6E90"/>
    <w:rsid w:val="001E7C65"/>
    <w:rsid w:val="001F0FFE"/>
    <w:rsid w:val="001F29BF"/>
    <w:rsid w:val="001F3395"/>
    <w:rsid w:val="001F6045"/>
    <w:rsid w:val="001F6549"/>
    <w:rsid w:val="001F757D"/>
    <w:rsid w:val="00200477"/>
    <w:rsid w:val="00201B9F"/>
    <w:rsid w:val="00203474"/>
    <w:rsid w:val="00203BC3"/>
    <w:rsid w:val="00204066"/>
    <w:rsid w:val="00204B3A"/>
    <w:rsid w:val="002050F4"/>
    <w:rsid w:val="00206476"/>
    <w:rsid w:val="002102AA"/>
    <w:rsid w:val="00210366"/>
    <w:rsid w:val="002103BB"/>
    <w:rsid w:val="00211E47"/>
    <w:rsid w:val="00212AB0"/>
    <w:rsid w:val="00213BD1"/>
    <w:rsid w:val="00214C34"/>
    <w:rsid w:val="00216027"/>
    <w:rsid w:val="00221702"/>
    <w:rsid w:val="00221AA4"/>
    <w:rsid w:val="00222DE0"/>
    <w:rsid w:val="002241A8"/>
    <w:rsid w:val="00226A61"/>
    <w:rsid w:val="00227D72"/>
    <w:rsid w:val="00233A6B"/>
    <w:rsid w:val="00236DD4"/>
    <w:rsid w:val="00237CB7"/>
    <w:rsid w:val="00237E6D"/>
    <w:rsid w:val="00242E4E"/>
    <w:rsid w:val="0024374A"/>
    <w:rsid w:val="002439D7"/>
    <w:rsid w:val="002446E5"/>
    <w:rsid w:val="00244949"/>
    <w:rsid w:val="00245D26"/>
    <w:rsid w:val="00245D58"/>
    <w:rsid w:val="0024619E"/>
    <w:rsid w:val="00246854"/>
    <w:rsid w:val="002468A9"/>
    <w:rsid w:val="00252F8D"/>
    <w:rsid w:val="00253E72"/>
    <w:rsid w:val="002556B2"/>
    <w:rsid w:val="00260E57"/>
    <w:rsid w:val="00261388"/>
    <w:rsid w:val="00262EFE"/>
    <w:rsid w:val="00264039"/>
    <w:rsid w:val="00264700"/>
    <w:rsid w:val="002705DB"/>
    <w:rsid w:val="002707F0"/>
    <w:rsid w:val="0027125D"/>
    <w:rsid w:val="00271333"/>
    <w:rsid w:val="00271442"/>
    <w:rsid w:val="0027302E"/>
    <w:rsid w:val="002746B1"/>
    <w:rsid w:val="00275EED"/>
    <w:rsid w:val="00282B52"/>
    <w:rsid w:val="00283649"/>
    <w:rsid w:val="00283DD0"/>
    <w:rsid w:val="00286F29"/>
    <w:rsid w:val="00287CAD"/>
    <w:rsid w:val="00292EA7"/>
    <w:rsid w:val="002946FB"/>
    <w:rsid w:val="0029681B"/>
    <w:rsid w:val="00296BF5"/>
    <w:rsid w:val="00297D14"/>
    <w:rsid w:val="002A2B46"/>
    <w:rsid w:val="002A3D34"/>
    <w:rsid w:val="002A4A26"/>
    <w:rsid w:val="002B03AB"/>
    <w:rsid w:val="002B126C"/>
    <w:rsid w:val="002B702B"/>
    <w:rsid w:val="002C0F48"/>
    <w:rsid w:val="002C25F8"/>
    <w:rsid w:val="002C3F7D"/>
    <w:rsid w:val="002C45F2"/>
    <w:rsid w:val="002C4638"/>
    <w:rsid w:val="002C5663"/>
    <w:rsid w:val="002D1C62"/>
    <w:rsid w:val="002D2509"/>
    <w:rsid w:val="002D2ACC"/>
    <w:rsid w:val="002D3E8F"/>
    <w:rsid w:val="002D5191"/>
    <w:rsid w:val="002D5640"/>
    <w:rsid w:val="002D7774"/>
    <w:rsid w:val="002E07B1"/>
    <w:rsid w:val="002E25E1"/>
    <w:rsid w:val="002E2FD2"/>
    <w:rsid w:val="002F1521"/>
    <w:rsid w:val="002F5D4B"/>
    <w:rsid w:val="002F6FC7"/>
    <w:rsid w:val="00300814"/>
    <w:rsid w:val="00301077"/>
    <w:rsid w:val="003015C2"/>
    <w:rsid w:val="00301AAD"/>
    <w:rsid w:val="003021FC"/>
    <w:rsid w:val="003039BC"/>
    <w:rsid w:val="00303D18"/>
    <w:rsid w:val="003041C0"/>
    <w:rsid w:val="0030511D"/>
    <w:rsid w:val="0030722E"/>
    <w:rsid w:val="003117A3"/>
    <w:rsid w:val="00311A19"/>
    <w:rsid w:val="0031586B"/>
    <w:rsid w:val="00316AEB"/>
    <w:rsid w:val="00317E7B"/>
    <w:rsid w:val="00320A48"/>
    <w:rsid w:val="00321FCE"/>
    <w:rsid w:val="00322A98"/>
    <w:rsid w:val="00323458"/>
    <w:rsid w:val="00323E72"/>
    <w:rsid w:val="003446D0"/>
    <w:rsid w:val="00345AEA"/>
    <w:rsid w:val="003461B3"/>
    <w:rsid w:val="00346F60"/>
    <w:rsid w:val="00347A4B"/>
    <w:rsid w:val="00347F5F"/>
    <w:rsid w:val="00351BE3"/>
    <w:rsid w:val="003522C6"/>
    <w:rsid w:val="00354C1C"/>
    <w:rsid w:val="00354CCF"/>
    <w:rsid w:val="00355589"/>
    <w:rsid w:val="00356CFC"/>
    <w:rsid w:val="00361E78"/>
    <w:rsid w:val="00361F2D"/>
    <w:rsid w:val="00362116"/>
    <w:rsid w:val="00364874"/>
    <w:rsid w:val="00364C6F"/>
    <w:rsid w:val="003651D3"/>
    <w:rsid w:val="0036579F"/>
    <w:rsid w:val="003658A5"/>
    <w:rsid w:val="0036669C"/>
    <w:rsid w:val="00366879"/>
    <w:rsid w:val="00366DCA"/>
    <w:rsid w:val="00367A72"/>
    <w:rsid w:val="003730C1"/>
    <w:rsid w:val="00373A5D"/>
    <w:rsid w:val="00375BDD"/>
    <w:rsid w:val="00375CB0"/>
    <w:rsid w:val="00377E51"/>
    <w:rsid w:val="00380236"/>
    <w:rsid w:val="00380BB2"/>
    <w:rsid w:val="0038111A"/>
    <w:rsid w:val="00382759"/>
    <w:rsid w:val="00384533"/>
    <w:rsid w:val="00385D21"/>
    <w:rsid w:val="00386E9B"/>
    <w:rsid w:val="00386F50"/>
    <w:rsid w:val="003879FF"/>
    <w:rsid w:val="003917F0"/>
    <w:rsid w:val="00392B94"/>
    <w:rsid w:val="00396745"/>
    <w:rsid w:val="00396A11"/>
    <w:rsid w:val="00396EFE"/>
    <w:rsid w:val="003A2DFE"/>
    <w:rsid w:val="003A361B"/>
    <w:rsid w:val="003A746F"/>
    <w:rsid w:val="003A76B3"/>
    <w:rsid w:val="003B0AE6"/>
    <w:rsid w:val="003B0C49"/>
    <w:rsid w:val="003B1B36"/>
    <w:rsid w:val="003B4432"/>
    <w:rsid w:val="003B541D"/>
    <w:rsid w:val="003B6BD5"/>
    <w:rsid w:val="003B6DD0"/>
    <w:rsid w:val="003C20B9"/>
    <w:rsid w:val="003C49EC"/>
    <w:rsid w:val="003C6784"/>
    <w:rsid w:val="003C6C46"/>
    <w:rsid w:val="003D03B0"/>
    <w:rsid w:val="003D042F"/>
    <w:rsid w:val="003D062E"/>
    <w:rsid w:val="003D1CF5"/>
    <w:rsid w:val="003D49DA"/>
    <w:rsid w:val="003D4CBC"/>
    <w:rsid w:val="003D4FB7"/>
    <w:rsid w:val="003D57A9"/>
    <w:rsid w:val="003D6A5D"/>
    <w:rsid w:val="003D748F"/>
    <w:rsid w:val="003E0412"/>
    <w:rsid w:val="003E0A97"/>
    <w:rsid w:val="003E1A3D"/>
    <w:rsid w:val="003E453F"/>
    <w:rsid w:val="003E7FD5"/>
    <w:rsid w:val="003F0505"/>
    <w:rsid w:val="003F1A7D"/>
    <w:rsid w:val="003F2446"/>
    <w:rsid w:val="003F3563"/>
    <w:rsid w:val="003F4A7D"/>
    <w:rsid w:val="003F4F61"/>
    <w:rsid w:val="004007D3"/>
    <w:rsid w:val="004024A4"/>
    <w:rsid w:val="00402CE2"/>
    <w:rsid w:val="00402D65"/>
    <w:rsid w:val="00403C88"/>
    <w:rsid w:val="00403D45"/>
    <w:rsid w:val="00405846"/>
    <w:rsid w:val="004062A7"/>
    <w:rsid w:val="00410A82"/>
    <w:rsid w:val="00413035"/>
    <w:rsid w:val="004131C5"/>
    <w:rsid w:val="00413413"/>
    <w:rsid w:val="00414841"/>
    <w:rsid w:val="00416B14"/>
    <w:rsid w:val="004202D2"/>
    <w:rsid w:val="004211AC"/>
    <w:rsid w:val="00422D0F"/>
    <w:rsid w:val="00424C95"/>
    <w:rsid w:val="004321F7"/>
    <w:rsid w:val="004325B0"/>
    <w:rsid w:val="00436EAC"/>
    <w:rsid w:val="0043757D"/>
    <w:rsid w:val="0044600B"/>
    <w:rsid w:val="00447DFA"/>
    <w:rsid w:val="00450D91"/>
    <w:rsid w:val="00451001"/>
    <w:rsid w:val="004516B7"/>
    <w:rsid w:val="00452F3D"/>
    <w:rsid w:val="00453FF0"/>
    <w:rsid w:val="004544B1"/>
    <w:rsid w:val="00454B72"/>
    <w:rsid w:val="00454ECE"/>
    <w:rsid w:val="004629DF"/>
    <w:rsid w:val="00463DFB"/>
    <w:rsid w:val="0046536D"/>
    <w:rsid w:val="00465FD8"/>
    <w:rsid w:val="00466635"/>
    <w:rsid w:val="004673BA"/>
    <w:rsid w:val="00472852"/>
    <w:rsid w:val="00475C4A"/>
    <w:rsid w:val="00481F19"/>
    <w:rsid w:val="00484741"/>
    <w:rsid w:val="004847D4"/>
    <w:rsid w:val="0048533B"/>
    <w:rsid w:val="004861BF"/>
    <w:rsid w:val="0049140B"/>
    <w:rsid w:val="004914D3"/>
    <w:rsid w:val="00493F6A"/>
    <w:rsid w:val="0049754E"/>
    <w:rsid w:val="004979AC"/>
    <w:rsid w:val="00497B42"/>
    <w:rsid w:val="004A04C1"/>
    <w:rsid w:val="004A04FC"/>
    <w:rsid w:val="004A0D81"/>
    <w:rsid w:val="004A1CC6"/>
    <w:rsid w:val="004A2E77"/>
    <w:rsid w:val="004A3880"/>
    <w:rsid w:val="004A5CEE"/>
    <w:rsid w:val="004A6182"/>
    <w:rsid w:val="004A643C"/>
    <w:rsid w:val="004B1A10"/>
    <w:rsid w:val="004B1C66"/>
    <w:rsid w:val="004B2C25"/>
    <w:rsid w:val="004B366F"/>
    <w:rsid w:val="004C011A"/>
    <w:rsid w:val="004C1B14"/>
    <w:rsid w:val="004C22ED"/>
    <w:rsid w:val="004C3254"/>
    <w:rsid w:val="004C3DCB"/>
    <w:rsid w:val="004C6D17"/>
    <w:rsid w:val="004D2A40"/>
    <w:rsid w:val="004D4140"/>
    <w:rsid w:val="004D7509"/>
    <w:rsid w:val="004D7F80"/>
    <w:rsid w:val="004E1481"/>
    <w:rsid w:val="004E2B08"/>
    <w:rsid w:val="004F24E8"/>
    <w:rsid w:val="004F28D1"/>
    <w:rsid w:val="004F43D6"/>
    <w:rsid w:val="004F4B89"/>
    <w:rsid w:val="004F6ABB"/>
    <w:rsid w:val="0050146B"/>
    <w:rsid w:val="00502AB3"/>
    <w:rsid w:val="005038D0"/>
    <w:rsid w:val="00504CEF"/>
    <w:rsid w:val="00505562"/>
    <w:rsid w:val="0050588A"/>
    <w:rsid w:val="00507224"/>
    <w:rsid w:val="00507CB9"/>
    <w:rsid w:val="0051124C"/>
    <w:rsid w:val="00512737"/>
    <w:rsid w:val="00517305"/>
    <w:rsid w:val="00520355"/>
    <w:rsid w:val="00520A7C"/>
    <w:rsid w:val="00526C69"/>
    <w:rsid w:val="005308A1"/>
    <w:rsid w:val="00532493"/>
    <w:rsid w:val="00536FB4"/>
    <w:rsid w:val="00537ABE"/>
    <w:rsid w:val="00540BC8"/>
    <w:rsid w:val="00543B55"/>
    <w:rsid w:val="00545CFA"/>
    <w:rsid w:val="00552FD2"/>
    <w:rsid w:val="005575D6"/>
    <w:rsid w:val="0056225C"/>
    <w:rsid w:val="005627DB"/>
    <w:rsid w:val="005629CE"/>
    <w:rsid w:val="00562CBA"/>
    <w:rsid w:val="00564553"/>
    <w:rsid w:val="0056508A"/>
    <w:rsid w:val="00565516"/>
    <w:rsid w:val="0056586F"/>
    <w:rsid w:val="00565A91"/>
    <w:rsid w:val="00570915"/>
    <w:rsid w:val="0057176F"/>
    <w:rsid w:val="005725A2"/>
    <w:rsid w:val="005745D9"/>
    <w:rsid w:val="005754C0"/>
    <w:rsid w:val="005808E9"/>
    <w:rsid w:val="005813DC"/>
    <w:rsid w:val="00582A9D"/>
    <w:rsid w:val="00584390"/>
    <w:rsid w:val="00584C1E"/>
    <w:rsid w:val="00584F58"/>
    <w:rsid w:val="00586D51"/>
    <w:rsid w:val="00590E7D"/>
    <w:rsid w:val="00592319"/>
    <w:rsid w:val="00595223"/>
    <w:rsid w:val="005A0AF3"/>
    <w:rsid w:val="005A1656"/>
    <w:rsid w:val="005A2E40"/>
    <w:rsid w:val="005A36D5"/>
    <w:rsid w:val="005A3F07"/>
    <w:rsid w:val="005A7A0B"/>
    <w:rsid w:val="005A7DB1"/>
    <w:rsid w:val="005B52AF"/>
    <w:rsid w:val="005B56CD"/>
    <w:rsid w:val="005B7B58"/>
    <w:rsid w:val="005C05D4"/>
    <w:rsid w:val="005C0913"/>
    <w:rsid w:val="005C33AA"/>
    <w:rsid w:val="005C359A"/>
    <w:rsid w:val="005C3818"/>
    <w:rsid w:val="005C7219"/>
    <w:rsid w:val="005D10CD"/>
    <w:rsid w:val="005D1853"/>
    <w:rsid w:val="005D28A5"/>
    <w:rsid w:val="005D46B2"/>
    <w:rsid w:val="005E0A78"/>
    <w:rsid w:val="005E1454"/>
    <w:rsid w:val="005E1AE8"/>
    <w:rsid w:val="005E51F9"/>
    <w:rsid w:val="005E564A"/>
    <w:rsid w:val="005E7D98"/>
    <w:rsid w:val="005E7F98"/>
    <w:rsid w:val="005F0293"/>
    <w:rsid w:val="005F3477"/>
    <w:rsid w:val="005F4104"/>
    <w:rsid w:val="005F4F20"/>
    <w:rsid w:val="005F5176"/>
    <w:rsid w:val="005F7BF5"/>
    <w:rsid w:val="00600EF0"/>
    <w:rsid w:val="006051AE"/>
    <w:rsid w:val="006057C4"/>
    <w:rsid w:val="006060D3"/>
    <w:rsid w:val="006069DE"/>
    <w:rsid w:val="006079DF"/>
    <w:rsid w:val="006104FD"/>
    <w:rsid w:val="00610CE1"/>
    <w:rsid w:val="006235ED"/>
    <w:rsid w:val="00623CBF"/>
    <w:rsid w:val="00624641"/>
    <w:rsid w:val="0062495B"/>
    <w:rsid w:val="00624E4C"/>
    <w:rsid w:val="00625CCF"/>
    <w:rsid w:val="00627AB8"/>
    <w:rsid w:val="00630FAE"/>
    <w:rsid w:val="00635361"/>
    <w:rsid w:val="00635B13"/>
    <w:rsid w:val="00643BBD"/>
    <w:rsid w:val="00647820"/>
    <w:rsid w:val="0065065D"/>
    <w:rsid w:val="006516EE"/>
    <w:rsid w:val="0065210A"/>
    <w:rsid w:val="006528EF"/>
    <w:rsid w:val="00652FA3"/>
    <w:rsid w:val="00654B53"/>
    <w:rsid w:val="00660873"/>
    <w:rsid w:val="00661A70"/>
    <w:rsid w:val="006623C5"/>
    <w:rsid w:val="0066276F"/>
    <w:rsid w:val="006646C3"/>
    <w:rsid w:val="00670263"/>
    <w:rsid w:val="00670356"/>
    <w:rsid w:val="006711F6"/>
    <w:rsid w:val="006743AB"/>
    <w:rsid w:val="006747C4"/>
    <w:rsid w:val="00674D29"/>
    <w:rsid w:val="0068079F"/>
    <w:rsid w:val="006811D7"/>
    <w:rsid w:val="006825E0"/>
    <w:rsid w:val="00686ACA"/>
    <w:rsid w:val="00691445"/>
    <w:rsid w:val="00694796"/>
    <w:rsid w:val="00694DC9"/>
    <w:rsid w:val="006953AD"/>
    <w:rsid w:val="006959DD"/>
    <w:rsid w:val="006962C4"/>
    <w:rsid w:val="00696743"/>
    <w:rsid w:val="006A1142"/>
    <w:rsid w:val="006A5878"/>
    <w:rsid w:val="006A6459"/>
    <w:rsid w:val="006B1750"/>
    <w:rsid w:val="006B19C1"/>
    <w:rsid w:val="006B1C47"/>
    <w:rsid w:val="006B2222"/>
    <w:rsid w:val="006B4246"/>
    <w:rsid w:val="006B694B"/>
    <w:rsid w:val="006B6FB0"/>
    <w:rsid w:val="006B7FF7"/>
    <w:rsid w:val="006C44CD"/>
    <w:rsid w:val="006C5CE1"/>
    <w:rsid w:val="006C61A4"/>
    <w:rsid w:val="006C75A1"/>
    <w:rsid w:val="006D1253"/>
    <w:rsid w:val="006D4BCE"/>
    <w:rsid w:val="006D4BE0"/>
    <w:rsid w:val="006D4C33"/>
    <w:rsid w:val="006D5AD1"/>
    <w:rsid w:val="006D73DF"/>
    <w:rsid w:val="006E3CDA"/>
    <w:rsid w:val="006E518C"/>
    <w:rsid w:val="006E6932"/>
    <w:rsid w:val="006E782A"/>
    <w:rsid w:val="006E7BD9"/>
    <w:rsid w:val="006E7D96"/>
    <w:rsid w:val="006F0776"/>
    <w:rsid w:val="006F24AF"/>
    <w:rsid w:val="006F2A13"/>
    <w:rsid w:val="006F32A8"/>
    <w:rsid w:val="006F3FB4"/>
    <w:rsid w:val="006F4E5E"/>
    <w:rsid w:val="006F52D3"/>
    <w:rsid w:val="006F69F8"/>
    <w:rsid w:val="00700CE0"/>
    <w:rsid w:val="0070331D"/>
    <w:rsid w:val="00703D5B"/>
    <w:rsid w:val="00705018"/>
    <w:rsid w:val="00707F00"/>
    <w:rsid w:val="0071030B"/>
    <w:rsid w:val="00713A81"/>
    <w:rsid w:val="007148BD"/>
    <w:rsid w:val="00715323"/>
    <w:rsid w:val="0071574A"/>
    <w:rsid w:val="00716BE2"/>
    <w:rsid w:val="007228ED"/>
    <w:rsid w:val="00722AEB"/>
    <w:rsid w:val="00722EA5"/>
    <w:rsid w:val="00723D44"/>
    <w:rsid w:val="00723EE1"/>
    <w:rsid w:val="0072498F"/>
    <w:rsid w:val="00724FA3"/>
    <w:rsid w:val="00727187"/>
    <w:rsid w:val="007279D7"/>
    <w:rsid w:val="00731FE5"/>
    <w:rsid w:val="0073281C"/>
    <w:rsid w:val="00733114"/>
    <w:rsid w:val="00734329"/>
    <w:rsid w:val="007353ED"/>
    <w:rsid w:val="00735538"/>
    <w:rsid w:val="00737B01"/>
    <w:rsid w:val="007415A0"/>
    <w:rsid w:val="007424D8"/>
    <w:rsid w:val="00744342"/>
    <w:rsid w:val="007501C2"/>
    <w:rsid w:val="00752EBC"/>
    <w:rsid w:val="00760AE9"/>
    <w:rsid w:val="00762DDF"/>
    <w:rsid w:val="007644DA"/>
    <w:rsid w:val="007659A4"/>
    <w:rsid w:val="007674A2"/>
    <w:rsid w:val="007716C7"/>
    <w:rsid w:val="00771878"/>
    <w:rsid w:val="0077201F"/>
    <w:rsid w:val="007738B0"/>
    <w:rsid w:val="0077621E"/>
    <w:rsid w:val="00777EF6"/>
    <w:rsid w:val="0078054F"/>
    <w:rsid w:val="007847D9"/>
    <w:rsid w:val="00786F49"/>
    <w:rsid w:val="00791A78"/>
    <w:rsid w:val="00794C4B"/>
    <w:rsid w:val="00794DEE"/>
    <w:rsid w:val="00795590"/>
    <w:rsid w:val="007959A5"/>
    <w:rsid w:val="00795A5B"/>
    <w:rsid w:val="00796712"/>
    <w:rsid w:val="0079775A"/>
    <w:rsid w:val="007A23A4"/>
    <w:rsid w:val="007A7366"/>
    <w:rsid w:val="007B05EF"/>
    <w:rsid w:val="007B1D91"/>
    <w:rsid w:val="007B4286"/>
    <w:rsid w:val="007B5842"/>
    <w:rsid w:val="007B625A"/>
    <w:rsid w:val="007B739D"/>
    <w:rsid w:val="007C052F"/>
    <w:rsid w:val="007C06F8"/>
    <w:rsid w:val="007C13A7"/>
    <w:rsid w:val="007C149B"/>
    <w:rsid w:val="007C1C09"/>
    <w:rsid w:val="007C1DDA"/>
    <w:rsid w:val="007C26F9"/>
    <w:rsid w:val="007C3F35"/>
    <w:rsid w:val="007C65BC"/>
    <w:rsid w:val="007C660D"/>
    <w:rsid w:val="007C6D65"/>
    <w:rsid w:val="007C7D33"/>
    <w:rsid w:val="007D30E3"/>
    <w:rsid w:val="007D56E5"/>
    <w:rsid w:val="007D5F59"/>
    <w:rsid w:val="007E2CD8"/>
    <w:rsid w:val="007F1F14"/>
    <w:rsid w:val="007F1FB4"/>
    <w:rsid w:val="007F2208"/>
    <w:rsid w:val="007F5F21"/>
    <w:rsid w:val="007F615A"/>
    <w:rsid w:val="007F7E02"/>
    <w:rsid w:val="00800702"/>
    <w:rsid w:val="00801B9C"/>
    <w:rsid w:val="008062AC"/>
    <w:rsid w:val="00806A41"/>
    <w:rsid w:val="008113BB"/>
    <w:rsid w:val="008128FA"/>
    <w:rsid w:val="00812D72"/>
    <w:rsid w:val="00814045"/>
    <w:rsid w:val="0081460D"/>
    <w:rsid w:val="00814F04"/>
    <w:rsid w:val="0081571E"/>
    <w:rsid w:val="00817194"/>
    <w:rsid w:val="008229A9"/>
    <w:rsid w:val="0082432D"/>
    <w:rsid w:val="008244AA"/>
    <w:rsid w:val="00824A4F"/>
    <w:rsid w:val="00827BE8"/>
    <w:rsid w:val="00835D58"/>
    <w:rsid w:val="00837B70"/>
    <w:rsid w:val="008436CF"/>
    <w:rsid w:val="00845EB8"/>
    <w:rsid w:val="00846B46"/>
    <w:rsid w:val="00847B31"/>
    <w:rsid w:val="0085028B"/>
    <w:rsid w:val="008543FF"/>
    <w:rsid w:val="00854AA0"/>
    <w:rsid w:val="008608F6"/>
    <w:rsid w:val="00861610"/>
    <w:rsid w:val="008622E8"/>
    <w:rsid w:val="00863C68"/>
    <w:rsid w:val="00864DEC"/>
    <w:rsid w:val="00865289"/>
    <w:rsid w:val="00865416"/>
    <w:rsid w:val="008665DF"/>
    <w:rsid w:val="0086692F"/>
    <w:rsid w:val="00870381"/>
    <w:rsid w:val="008738F1"/>
    <w:rsid w:val="00874089"/>
    <w:rsid w:val="00876F5B"/>
    <w:rsid w:val="00881587"/>
    <w:rsid w:val="00881616"/>
    <w:rsid w:val="00882839"/>
    <w:rsid w:val="00883AF4"/>
    <w:rsid w:val="008854F8"/>
    <w:rsid w:val="00886019"/>
    <w:rsid w:val="008929F5"/>
    <w:rsid w:val="00893250"/>
    <w:rsid w:val="008942A9"/>
    <w:rsid w:val="00896876"/>
    <w:rsid w:val="00896935"/>
    <w:rsid w:val="008A0177"/>
    <w:rsid w:val="008A0363"/>
    <w:rsid w:val="008A137D"/>
    <w:rsid w:val="008A200A"/>
    <w:rsid w:val="008A4BE7"/>
    <w:rsid w:val="008A6C0E"/>
    <w:rsid w:val="008B1B61"/>
    <w:rsid w:val="008B257F"/>
    <w:rsid w:val="008C273A"/>
    <w:rsid w:val="008C41DB"/>
    <w:rsid w:val="008C5DAE"/>
    <w:rsid w:val="008D12C5"/>
    <w:rsid w:val="008D142F"/>
    <w:rsid w:val="008D30A9"/>
    <w:rsid w:val="008D4084"/>
    <w:rsid w:val="008D4268"/>
    <w:rsid w:val="008E06E2"/>
    <w:rsid w:val="008E15A8"/>
    <w:rsid w:val="008E1F3E"/>
    <w:rsid w:val="008E2623"/>
    <w:rsid w:val="008E45F0"/>
    <w:rsid w:val="008E4AA8"/>
    <w:rsid w:val="008E7ABC"/>
    <w:rsid w:val="008F048E"/>
    <w:rsid w:val="008F1558"/>
    <w:rsid w:val="008F1F99"/>
    <w:rsid w:val="008F2105"/>
    <w:rsid w:val="008F283E"/>
    <w:rsid w:val="008F29B2"/>
    <w:rsid w:val="008F5D7B"/>
    <w:rsid w:val="0090145A"/>
    <w:rsid w:val="00901C4E"/>
    <w:rsid w:val="00903198"/>
    <w:rsid w:val="00904183"/>
    <w:rsid w:val="00904C54"/>
    <w:rsid w:val="00906F69"/>
    <w:rsid w:val="00907A4E"/>
    <w:rsid w:val="009106CF"/>
    <w:rsid w:val="00910909"/>
    <w:rsid w:val="00913370"/>
    <w:rsid w:val="00913CD3"/>
    <w:rsid w:val="00915EFD"/>
    <w:rsid w:val="00920AC6"/>
    <w:rsid w:val="00922CB2"/>
    <w:rsid w:val="009238E3"/>
    <w:rsid w:val="009243D4"/>
    <w:rsid w:val="00925F5A"/>
    <w:rsid w:val="009267FD"/>
    <w:rsid w:val="00926C7E"/>
    <w:rsid w:val="00927929"/>
    <w:rsid w:val="00927B61"/>
    <w:rsid w:val="009309F5"/>
    <w:rsid w:val="00930A53"/>
    <w:rsid w:val="00931153"/>
    <w:rsid w:val="00932DCF"/>
    <w:rsid w:val="00933779"/>
    <w:rsid w:val="00934052"/>
    <w:rsid w:val="00937F25"/>
    <w:rsid w:val="0094012C"/>
    <w:rsid w:val="00940F09"/>
    <w:rsid w:val="00941421"/>
    <w:rsid w:val="0094248E"/>
    <w:rsid w:val="00942DC8"/>
    <w:rsid w:val="00943B90"/>
    <w:rsid w:val="00944762"/>
    <w:rsid w:val="00945698"/>
    <w:rsid w:val="009459FB"/>
    <w:rsid w:val="00952365"/>
    <w:rsid w:val="0095571A"/>
    <w:rsid w:val="00962C5B"/>
    <w:rsid w:val="009657B5"/>
    <w:rsid w:val="00965E65"/>
    <w:rsid w:val="00967EBF"/>
    <w:rsid w:val="00970B81"/>
    <w:rsid w:val="00970D18"/>
    <w:rsid w:val="009715F3"/>
    <w:rsid w:val="009735EC"/>
    <w:rsid w:val="009763C7"/>
    <w:rsid w:val="009829A1"/>
    <w:rsid w:val="00983758"/>
    <w:rsid w:val="00983A28"/>
    <w:rsid w:val="009863C0"/>
    <w:rsid w:val="00987F0C"/>
    <w:rsid w:val="00990465"/>
    <w:rsid w:val="00990D62"/>
    <w:rsid w:val="00991AF5"/>
    <w:rsid w:val="00992113"/>
    <w:rsid w:val="00992A88"/>
    <w:rsid w:val="00992CBD"/>
    <w:rsid w:val="0099325E"/>
    <w:rsid w:val="0099341F"/>
    <w:rsid w:val="00994B39"/>
    <w:rsid w:val="00996008"/>
    <w:rsid w:val="009A3873"/>
    <w:rsid w:val="009B412A"/>
    <w:rsid w:val="009B4F7A"/>
    <w:rsid w:val="009C00F6"/>
    <w:rsid w:val="009C0261"/>
    <w:rsid w:val="009C22FA"/>
    <w:rsid w:val="009C3031"/>
    <w:rsid w:val="009C520D"/>
    <w:rsid w:val="009C75D3"/>
    <w:rsid w:val="009D1B33"/>
    <w:rsid w:val="009D38C7"/>
    <w:rsid w:val="009D3A8F"/>
    <w:rsid w:val="009D3C16"/>
    <w:rsid w:val="009E07F7"/>
    <w:rsid w:val="009E35EE"/>
    <w:rsid w:val="009E3765"/>
    <w:rsid w:val="009E56BF"/>
    <w:rsid w:val="009E6098"/>
    <w:rsid w:val="009E62DF"/>
    <w:rsid w:val="009E6ADD"/>
    <w:rsid w:val="009E7CB2"/>
    <w:rsid w:val="009F16DC"/>
    <w:rsid w:val="009F207A"/>
    <w:rsid w:val="009F2276"/>
    <w:rsid w:val="009F25C4"/>
    <w:rsid w:val="009F4CE8"/>
    <w:rsid w:val="009F5947"/>
    <w:rsid w:val="009F6D15"/>
    <w:rsid w:val="009F71D5"/>
    <w:rsid w:val="00A02040"/>
    <w:rsid w:val="00A02866"/>
    <w:rsid w:val="00A02DF0"/>
    <w:rsid w:val="00A04543"/>
    <w:rsid w:val="00A04C17"/>
    <w:rsid w:val="00A05A7D"/>
    <w:rsid w:val="00A06495"/>
    <w:rsid w:val="00A06950"/>
    <w:rsid w:val="00A168F0"/>
    <w:rsid w:val="00A20099"/>
    <w:rsid w:val="00A21B2D"/>
    <w:rsid w:val="00A23753"/>
    <w:rsid w:val="00A26842"/>
    <w:rsid w:val="00A2736E"/>
    <w:rsid w:val="00A27E8C"/>
    <w:rsid w:val="00A31DDC"/>
    <w:rsid w:val="00A33262"/>
    <w:rsid w:val="00A332FC"/>
    <w:rsid w:val="00A350F3"/>
    <w:rsid w:val="00A3526D"/>
    <w:rsid w:val="00A36D22"/>
    <w:rsid w:val="00A42236"/>
    <w:rsid w:val="00A4436C"/>
    <w:rsid w:val="00A446D2"/>
    <w:rsid w:val="00A44ADB"/>
    <w:rsid w:val="00A5027B"/>
    <w:rsid w:val="00A519C4"/>
    <w:rsid w:val="00A524FD"/>
    <w:rsid w:val="00A60918"/>
    <w:rsid w:val="00A60B7B"/>
    <w:rsid w:val="00A618C9"/>
    <w:rsid w:val="00A62FF7"/>
    <w:rsid w:val="00A64525"/>
    <w:rsid w:val="00A65E4A"/>
    <w:rsid w:val="00A65F4B"/>
    <w:rsid w:val="00A6679A"/>
    <w:rsid w:val="00A66D30"/>
    <w:rsid w:val="00A71487"/>
    <w:rsid w:val="00A72A51"/>
    <w:rsid w:val="00A763E4"/>
    <w:rsid w:val="00A80689"/>
    <w:rsid w:val="00A81CA3"/>
    <w:rsid w:val="00A82255"/>
    <w:rsid w:val="00A8277E"/>
    <w:rsid w:val="00A90379"/>
    <w:rsid w:val="00A949B0"/>
    <w:rsid w:val="00A94B90"/>
    <w:rsid w:val="00A9551D"/>
    <w:rsid w:val="00AA034F"/>
    <w:rsid w:val="00AA0514"/>
    <w:rsid w:val="00AA1507"/>
    <w:rsid w:val="00AA225B"/>
    <w:rsid w:val="00AA28FC"/>
    <w:rsid w:val="00AA2F11"/>
    <w:rsid w:val="00AA376C"/>
    <w:rsid w:val="00AA3945"/>
    <w:rsid w:val="00AA6E23"/>
    <w:rsid w:val="00AA70FA"/>
    <w:rsid w:val="00AB0478"/>
    <w:rsid w:val="00AB285D"/>
    <w:rsid w:val="00AB3951"/>
    <w:rsid w:val="00AB42DE"/>
    <w:rsid w:val="00AC058C"/>
    <w:rsid w:val="00AC1CAA"/>
    <w:rsid w:val="00AC26D8"/>
    <w:rsid w:val="00AC2C29"/>
    <w:rsid w:val="00AC363E"/>
    <w:rsid w:val="00AC4764"/>
    <w:rsid w:val="00AC558D"/>
    <w:rsid w:val="00AC6C5B"/>
    <w:rsid w:val="00AC7C2B"/>
    <w:rsid w:val="00AD1256"/>
    <w:rsid w:val="00AD12D3"/>
    <w:rsid w:val="00AD3606"/>
    <w:rsid w:val="00AD4526"/>
    <w:rsid w:val="00AD4892"/>
    <w:rsid w:val="00AD5202"/>
    <w:rsid w:val="00AE1962"/>
    <w:rsid w:val="00AE1A7A"/>
    <w:rsid w:val="00AE2EAE"/>
    <w:rsid w:val="00AE3FCF"/>
    <w:rsid w:val="00AE69B7"/>
    <w:rsid w:val="00AE7EFD"/>
    <w:rsid w:val="00AF3151"/>
    <w:rsid w:val="00AF4FE7"/>
    <w:rsid w:val="00B00321"/>
    <w:rsid w:val="00B0062F"/>
    <w:rsid w:val="00B0154D"/>
    <w:rsid w:val="00B0283F"/>
    <w:rsid w:val="00B03D77"/>
    <w:rsid w:val="00B05C4D"/>
    <w:rsid w:val="00B0661B"/>
    <w:rsid w:val="00B07163"/>
    <w:rsid w:val="00B07244"/>
    <w:rsid w:val="00B07360"/>
    <w:rsid w:val="00B14564"/>
    <w:rsid w:val="00B16609"/>
    <w:rsid w:val="00B16DD9"/>
    <w:rsid w:val="00B17387"/>
    <w:rsid w:val="00B2670A"/>
    <w:rsid w:val="00B26E11"/>
    <w:rsid w:val="00B34147"/>
    <w:rsid w:val="00B34AB8"/>
    <w:rsid w:val="00B3638E"/>
    <w:rsid w:val="00B36681"/>
    <w:rsid w:val="00B36D54"/>
    <w:rsid w:val="00B402C4"/>
    <w:rsid w:val="00B4101D"/>
    <w:rsid w:val="00B414CC"/>
    <w:rsid w:val="00B41922"/>
    <w:rsid w:val="00B41A63"/>
    <w:rsid w:val="00B4474B"/>
    <w:rsid w:val="00B4736A"/>
    <w:rsid w:val="00B475E2"/>
    <w:rsid w:val="00B54D3A"/>
    <w:rsid w:val="00B6102C"/>
    <w:rsid w:val="00B624D0"/>
    <w:rsid w:val="00B64D75"/>
    <w:rsid w:val="00B65CC2"/>
    <w:rsid w:val="00B70B40"/>
    <w:rsid w:val="00B70C8A"/>
    <w:rsid w:val="00B712DF"/>
    <w:rsid w:val="00B73A84"/>
    <w:rsid w:val="00B73CB1"/>
    <w:rsid w:val="00B73E62"/>
    <w:rsid w:val="00B75662"/>
    <w:rsid w:val="00B777C0"/>
    <w:rsid w:val="00B77983"/>
    <w:rsid w:val="00B77B78"/>
    <w:rsid w:val="00B8019C"/>
    <w:rsid w:val="00B80C0A"/>
    <w:rsid w:val="00B810D5"/>
    <w:rsid w:val="00B840B9"/>
    <w:rsid w:val="00B86816"/>
    <w:rsid w:val="00B87D02"/>
    <w:rsid w:val="00B907DF"/>
    <w:rsid w:val="00B921BE"/>
    <w:rsid w:val="00B92650"/>
    <w:rsid w:val="00B92FC5"/>
    <w:rsid w:val="00B94ED1"/>
    <w:rsid w:val="00B94FC8"/>
    <w:rsid w:val="00BA01C1"/>
    <w:rsid w:val="00BA2ACC"/>
    <w:rsid w:val="00BA2B2A"/>
    <w:rsid w:val="00BA4516"/>
    <w:rsid w:val="00BA5432"/>
    <w:rsid w:val="00BA7D3E"/>
    <w:rsid w:val="00BB09AF"/>
    <w:rsid w:val="00BB0EF3"/>
    <w:rsid w:val="00BB119C"/>
    <w:rsid w:val="00BB1734"/>
    <w:rsid w:val="00BB4FA0"/>
    <w:rsid w:val="00BB69CE"/>
    <w:rsid w:val="00BB6FA5"/>
    <w:rsid w:val="00BC223A"/>
    <w:rsid w:val="00BC28C0"/>
    <w:rsid w:val="00BC2DD2"/>
    <w:rsid w:val="00BC31F0"/>
    <w:rsid w:val="00BC399A"/>
    <w:rsid w:val="00BC6E39"/>
    <w:rsid w:val="00BD00D8"/>
    <w:rsid w:val="00BD2F9A"/>
    <w:rsid w:val="00BD2FA8"/>
    <w:rsid w:val="00BD496E"/>
    <w:rsid w:val="00BD62D0"/>
    <w:rsid w:val="00BD6C2B"/>
    <w:rsid w:val="00BD6EDF"/>
    <w:rsid w:val="00BE0633"/>
    <w:rsid w:val="00BE2746"/>
    <w:rsid w:val="00BE2E9E"/>
    <w:rsid w:val="00BE4F66"/>
    <w:rsid w:val="00BE5F40"/>
    <w:rsid w:val="00BE69AF"/>
    <w:rsid w:val="00BE76C6"/>
    <w:rsid w:val="00BF09E0"/>
    <w:rsid w:val="00BF0C50"/>
    <w:rsid w:val="00BF1099"/>
    <w:rsid w:val="00BF1996"/>
    <w:rsid w:val="00BF1F48"/>
    <w:rsid w:val="00BF2484"/>
    <w:rsid w:val="00BF2611"/>
    <w:rsid w:val="00BF3542"/>
    <w:rsid w:val="00BF4BE9"/>
    <w:rsid w:val="00BF5AD8"/>
    <w:rsid w:val="00BF7669"/>
    <w:rsid w:val="00C00EED"/>
    <w:rsid w:val="00C01352"/>
    <w:rsid w:val="00C01F3D"/>
    <w:rsid w:val="00C03E2D"/>
    <w:rsid w:val="00C049D3"/>
    <w:rsid w:val="00C06E1B"/>
    <w:rsid w:val="00C07151"/>
    <w:rsid w:val="00C13428"/>
    <w:rsid w:val="00C149D8"/>
    <w:rsid w:val="00C1715C"/>
    <w:rsid w:val="00C175BF"/>
    <w:rsid w:val="00C2026D"/>
    <w:rsid w:val="00C20B59"/>
    <w:rsid w:val="00C25404"/>
    <w:rsid w:val="00C25F78"/>
    <w:rsid w:val="00C26D77"/>
    <w:rsid w:val="00C3137F"/>
    <w:rsid w:val="00C373C6"/>
    <w:rsid w:val="00C3790E"/>
    <w:rsid w:val="00C37DEF"/>
    <w:rsid w:val="00C41234"/>
    <w:rsid w:val="00C4400C"/>
    <w:rsid w:val="00C45A16"/>
    <w:rsid w:val="00C47CA9"/>
    <w:rsid w:val="00C516EE"/>
    <w:rsid w:val="00C53811"/>
    <w:rsid w:val="00C53B16"/>
    <w:rsid w:val="00C54B73"/>
    <w:rsid w:val="00C56337"/>
    <w:rsid w:val="00C56A35"/>
    <w:rsid w:val="00C57D87"/>
    <w:rsid w:val="00C60170"/>
    <w:rsid w:val="00C60BFD"/>
    <w:rsid w:val="00C63A8E"/>
    <w:rsid w:val="00C63EDD"/>
    <w:rsid w:val="00C70305"/>
    <w:rsid w:val="00C703A8"/>
    <w:rsid w:val="00C703FD"/>
    <w:rsid w:val="00C7150F"/>
    <w:rsid w:val="00C71868"/>
    <w:rsid w:val="00C71BFA"/>
    <w:rsid w:val="00C73AF7"/>
    <w:rsid w:val="00C805CA"/>
    <w:rsid w:val="00C81EE9"/>
    <w:rsid w:val="00C84A24"/>
    <w:rsid w:val="00C9036A"/>
    <w:rsid w:val="00C908EC"/>
    <w:rsid w:val="00C90AD6"/>
    <w:rsid w:val="00C90E97"/>
    <w:rsid w:val="00C9210B"/>
    <w:rsid w:val="00C94FE1"/>
    <w:rsid w:val="00CA0633"/>
    <w:rsid w:val="00CA0638"/>
    <w:rsid w:val="00CA1441"/>
    <w:rsid w:val="00CA1A8E"/>
    <w:rsid w:val="00CA4211"/>
    <w:rsid w:val="00CA6876"/>
    <w:rsid w:val="00CB12BF"/>
    <w:rsid w:val="00CB14AA"/>
    <w:rsid w:val="00CB1547"/>
    <w:rsid w:val="00CB1697"/>
    <w:rsid w:val="00CB5A05"/>
    <w:rsid w:val="00CB5AC3"/>
    <w:rsid w:val="00CB72D2"/>
    <w:rsid w:val="00CC44E8"/>
    <w:rsid w:val="00CC796B"/>
    <w:rsid w:val="00CD06AA"/>
    <w:rsid w:val="00CD08D0"/>
    <w:rsid w:val="00CD0F8A"/>
    <w:rsid w:val="00CD312A"/>
    <w:rsid w:val="00CD4613"/>
    <w:rsid w:val="00CD5510"/>
    <w:rsid w:val="00CD56AA"/>
    <w:rsid w:val="00CD6B2C"/>
    <w:rsid w:val="00CD7AB3"/>
    <w:rsid w:val="00CE1B5B"/>
    <w:rsid w:val="00CE1F2F"/>
    <w:rsid w:val="00CE2479"/>
    <w:rsid w:val="00CE263B"/>
    <w:rsid w:val="00CE31C7"/>
    <w:rsid w:val="00CE35A4"/>
    <w:rsid w:val="00CE4029"/>
    <w:rsid w:val="00CE4BF5"/>
    <w:rsid w:val="00CF02AD"/>
    <w:rsid w:val="00CF1335"/>
    <w:rsid w:val="00CF29DA"/>
    <w:rsid w:val="00CF676F"/>
    <w:rsid w:val="00CF7F4A"/>
    <w:rsid w:val="00D01CDD"/>
    <w:rsid w:val="00D03B25"/>
    <w:rsid w:val="00D03C50"/>
    <w:rsid w:val="00D05352"/>
    <w:rsid w:val="00D05E34"/>
    <w:rsid w:val="00D07C5E"/>
    <w:rsid w:val="00D16F60"/>
    <w:rsid w:val="00D21C1D"/>
    <w:rsid w:val="00D239D4"/>
    <w:rsid w:val="00D254C9"/>
    <w:rsid w:val="00D2588D"/>
    <w:rsid w:val="00D27498"/>
    <w:rsid w:val="00D27583"/>
    <w:rsid w:val="00D2787C"/>
    <w:rsid w:val="00D302A1"/>
    <w:rsid w:val="00D32D70"/>
    <w:rsid w:val="00D348FF"/>
    <w:rsid w:val="00D35E73"/>
    <w:rsid w:val="00D365A4"/>
    <w:rsid w:val="00D40524"/>
    <w:rsid w:val="00D465E8"/>
    <w:rsid w:val="00D4665D"/>
    <w:rsid w:val="00D5257F"/>
    <w:rsid w:val="00D56372"/>
    <w:rsid w:val="00D6013F"/>
    <w:rsid w:val="00D626B5"/>
    <w:rsid w:val="00D62C71"/>
    <w:rsid w:val="00D719A5"/>
    <w:rsid w:val="00D7409C"/>
    <w:rsid w:val="00D741AA"/>
    <w:rsid w:val="00D82648"/>
    <w:rsid w:val="00D83886"/>
    <w:rsid w:val="00D859CF"/>
    <w:rsid w:val="00D92214"/>
    <w:rsid w:val="00D933CE"/>
    <w:rsid w:val="00D9359C"/>
    <w:rsid w:val="00DA06B9"/>
    <w:rsid w:val="00DA0ECF"/>
    <w:rsid w:val="00DA15FF"/>
    <w:rsid w:val="00DA193A"/>
    <w:rsid w:val="00DA1BED"/>
    <w:rsid w:val="00DA2EAF"/>
    <w:rsid w:val="00DA4640"/>
    <w:rsid w:val="00DA661D"/>
    <w:rsid w:val="00DB6300"/>
    <w:rsid w:val="00DB6FD1"/>
    <w:rsid w:val="00DB77F4"/>
    <w:rsid w:val="00DC2D79"/>
    <w:rsid w:val="00DC35D9"/>
    <w:rsid w:val="00DC6FC0"/>
    <w:rsid w:val="00DD05AC"/>
    <w:rsid w:val="00DD0879"/>
    <w:rsid w:val="00DD1D13"/>
    <w:rsid w:val="00DD3FA1"/>
    <w:rsid w:val="00DD7BAE"/>
    <w:rsid w:val="00DE0E19"/>
    <w:rsid w:val="00DE0FD8"/>
    <w:rsid w:val="00DE1883"/>
    <w:rsid w:val="00DE2DBB"/>
    <w:rsid w:val="00DE354E"/>
    <w:rsid w:val="00DE4491"/>
    <w:rsid w:val="00DE499A"/>
    <w:rsid w:val="00DE65D2"/>
    <w:rsid w:val="00DE6634"/>
    <w:rsid w:val="00DE7F25"/>
    <w:rsid w:val="00DF0B12"/>
    <w:rsid w:val="00DF1104"/>
    <w:rsid w:val="00DF1248"/>
    <w:rsid w:val="00DF5620"/>
    <w:rsid w:val="00E0030B"/>
    <w:rsid w:val="00E0078B"/>
    <w:rsid w:val="00E0089F"/>
    <w:rsid w:val="00E02049"/>
    <w:rsid w:val="00E02195"/>
    <w:rsid w:val="00E049EA"/>
    <w:rsid w:val="00E054E9"/>
    <w:rsid w:val="00E10241"/>
    <w:rsid w:val="00E11E6D"/>
    <w:rsid w:val="00E128D2"/>
    <w:rsid w:val="00E15C6A"/>
    <w:rsid w:val="00E20435"/>
    <w:rsid w:val="00E20A27"/>
    <w:rsid w:val="00E234FF"/>
    <w:rsid w:val="00E24DDF"/>
    <w:rsid w:val="00E2625C"/>
    <w:rsid w:val="00E26717"/>
    <w:rsid w:val="00E27709"/>
    <w:rsid w:val="00E34042"/>
    <w:rsid w:val="00E34698"/>
    <w:rsid w:val="00E34E08"/>
    <w:rsid w:val="00E3546B"/>
    <w:rsid w:val="00E360A6"/>
    <w:rsid w:val="00E372FB"/>
    <w:rsid w:val="00E375BA"/>
    <w:rsid w:val="00E42768"/>
    <w:rsid w:val="00E43F39"/>
    <w:rsid w:val="00E443D3"/>
    <w:rsid w:val="00E47192"/>
    <w:rsid w:val="00E50BCD"/>
    <w:rsid w:val="00E5644E"/>
    <w:rsid w:val="00E647CD"/>
    <w:rsid w:val="00E666DF"/>
    <w:rsid w:val="00E667D2"/>
    <w:rsid w:val="00E70B46"/>
    <w:rsid w:val="00E70EDB"/>
    <w:rsid w:val="00E7155D"/>
    <w:rsid w:val="00E7201A"/>
    <w:rsid w:val="00E724C1"/>
    <w:rsid w:val="00E72AFD"/>
    <w:rsid w:val="00E73F71"/>
    <w:rsid w:val="00E76BB1"/>
    <w:rsid w:val="00E76D53"/>
    <w:rsid w:val="00E77FD0"/>
    <w:rsid w:val="00E83E7E"/>
    <w:rsid w:val="00E8499D"/>
    <w:rsid w:val="00E86D33"/>
    <w:rsid w:val="00E876D2"/>
    <w:rsid w:val="00E90F91"/>
    <w:rsid w:val="00E94254"/>
    <w:rsid w:val="00E95093"/>
    <w:rsid w:val="00E95240"/>
    <w:rsid w:val="00E96AB4"/>
    <w:rsid w:val="00EA1C3A"/>
    <w:rsid w:val="00EA2B61"/>
    <w:rsid w:val="00EA5502"/>
    <w:rsid w:val="00EA594A"/>
    <w:rsid w:val="00EA615C"/>
    <w:rsid w:val="00EA6ABF"/>
    <w:rsid w:val="00EA78ED"/>
    <w:rsid w:val="00EB07DE"/>
    <w:rsid w:val="00EB1288"/>
    <w:rsid w:val="00EB1A6F"/>
    <w:rsid w:val="00EB1C77"/>
    <w:rsid w:val="00EB2AEC"/>
    <w:rsid w:val="00EB32B1"/>
    <w:rsid w:val="00EB4BA3"/>
    <w:rsid w:val="00EB6A21"/>
    <w:rsid w:val="00EB7B66"/>
    <w:rsid w:val="00EB7FC7"/>
    <w:rsid w:val="00EC31B5"/>
    <w:rsid w:val="00EC381B"/>
    <w:rsid w:val="00EC3F91"/>
    <w:rsid w:val="00EC4A06"/>
    <w:rsid w:val="00EC4C9E"/>
    <w:rsid w:val="00EC5A74"/>
    <w:rsid w:val="00EC6916"/>
    <w:rsid w:val="00ED1C93"/>
    <w:rsid w:val="00ED248B"/>
    <w:rsid w:val="00ED5143"/>
    <w:rsid w:val="00ED5154"/>
    <w:rsid w:val="00ED53A0"/>
    <w:rsid w:val="00ED5B1C"/>
    <w:rsid w:val="00ED6441"/>
    <w:rsid w:val="00ED6A9B"/>
    <w:rsid w:val="00ED6B9E"/>
    <w:rsid w:val="00ED7242"/>
    <w:rsid w:val="00ED7295"/>
    <w:rsid w:val="00EE0D4F"/>
    <w:rsid w:val="00EE0DA6"/>
    <w:rsid w:val="00EE2420"/>
    <w:rsid w:val="00EE2452"/>
    <w:rsid w:val="00EE5A1E"/>
    <w:rsid w:val="00EE5AA8"/>
    <w:rsid w:val="00EE5DF2"/>
    <w:rsid w:val="00EE731D"/>
    <w:rsid w:val="00EF2332"/>
    <w:rsid w:val="00EF3E69"/>
    <w:rsid w:val="00EF45D6"/>
    <w:rsid w:val="00EF57A5"/>
    <w:rsid w:val="00EF6B18"/>
    <w:rsid w:val="00EF7B8C"/>
    <w:rsid w:val="00F0263C"/>
    <w:rsid w:val="00F02CED"/>
    <w:rsid w:val="00F05326"/>
    <w:rsid w:val="00F05EEA"/>
    <w:rsid w:val="00F05FD8"/>
    <w:rsid w:val="00F07DD0"/>
    <w:rsid w:val="00F1151E"/>
    <w:rsid w:val="00F11E81"/>
    <w:rsid w:val="00F1356C"/>
    <w:rsid w:val="00F1461A"/>
    <w:rsid w:val="00F14B7B"/>
    <w:rsid w:val="00F163EF"/>
    <w:rsid w:val="00F16EBA"/>
    <w:rsid w:val="00F2018D"/>
    <w:rsid w:val="00F24103"/>
    <w:rsid w:val="00F241EB"/>
    <w:rsid w:val="00F25161"/>
    <w:rsid w:val="00F34C8F"/>
    <w:rsid w:val="00F34F7D"/>
    <w:rsid w:val="00F358BA"/>
    <w:rsid w:val="00F37705"/>
    <w:rsid w:val="00F40675"/>
    <w:rsid w:val="00F41A36"/>
    <w:rsid w:val="00F42597"/>
    <w:rsid w:val="00F43E24"/>
    <w:rsid w:val="00F443EB"/>
    <w:rsid w:val="00F4473F"/>
    <w:rsid w:val="00F4622F"/>
    <w:rsid w:val="00F465EC"/>
    <w:rsid w:val="00F46847"/>
    <w:rsid w:val="00F47545"/>
    <w:rsid w:val="00F51ED2"/>
    <w:rsid w:val="00F543CD"/>
    <w:rsid w:val="00F5544A"/>
    <w:rsid w:val="00F5564D"/>
    <w:rsid w:val="00F5643D"/>
    <w:rsid w:val="00F57484"/>
    <w:rsid w:val="00F61C57"/>
    <w:rsid w:val="00F627F9"/>
    <w:rsid w:val="00F71DDB"/>
    <w:rsid w:val="00F71FDD"/>
    <w:rsid w:val="00F73553"/>
    <w:rsid w:val="00F80546"/>
    <w:rsid w:val="00F81AAF"/>
    <w:rsid w:val="00F81B24"/>
    <w:rsid w:val="00F82D15"/>
    <w:rsid w:val="00F84465"/>
    <w:rsid w:val="00F84A06"/>
    <w:rsid w:val="00F87562"/>
    <w:rsid w:val="00F92051"/>
    <w:rsid w:val="00F92C67"/>
    <w:rsid w:val="00F94434"/>
    <w:rsid w:val="00F97655"/>
    <w:rsid w:val="00FA0ACD"/>
    <w:rsid w:val="00FA41C4"/>
    <w:rsid w:val="00FA4FAE"/>
    <w:rsid w:val="00FA60D7"/>
    <w:rsid w:val="00FA64EA"/>
    <w:rsid w:val="00FA7150"/>
    <w:rsid w:val="00FB1416"/>
    <w:rsid w:val="00FB276F"/>
    <w:rsid w:val="00FB38BC"/>
    <w:rsid w:val="00FB4595"/>
    <w:rsid w:val="00FB4DA4"/>
    <w:rsid w:val="00FC136F"/>
    <w:rsid w:val="00FC163B"/>
    <w:rsid w:val="00FC1F66"/>
    <w:rsid w:val="00FC1FA8"/>
    <w:rsid w:val="00FC2544"/>
    <w:rsid w:val="00FC7C2A"/>
    <w:rsid w:val="00FD00B7"/>
    <w:rsid w:val="00FD6EF9"/>
    <w:rsid w:val="00FE1F5C"/>
    <w:rsid w:val="00FE4A49"/>
    <w:rsid w:val="00FE57D3"/>
    <w:rsid w:val="00FE6281"/>
    <w:rsid w:val="00FE732C"/>
    <w:rsid w:val="00FE73E2"/>
    <w:rsid w:val="00FF0362"/>
    <w:rsid w:val="00FF0902"/>
    <w:rsid w:val="00FF0B4B"/>
    <w:rsid w:val="00FF1513"/>
    <w:rsid w:val="00FF1FAF"/>
    <w:rsid w:val="00FF3F29"/>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fill="f" fillcolor="white" stroke="f">
      <v:fill color="white" on="f"/>
      <v:stroke on="f"/>
    </o:shapedefaults>
    <o:shapelayout v:ext="edit">
      <o:idmap v:ext="edit" data="1"/>
      <o:rules v:ext="edit">
        <o:r id="V:Rule1" type="connector" idref="#_x0000_s1035"/>
        <o:r id="V:Rule2" type="connector" idref="#_x0000_s1032"/>
        <o:r id="V:Rule3" type="connector" idref="#_x0000_s1037"/>
        <o:r id="V:Rule4" type="connector" idref="#_x0000_s1036"/>
        <o:r id="V:Rule5"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F0"/>
    <w:rPr>
      <w:rFonts w:ascii="Tahoma" w:hAnsi="Tahoma" w:cs="Tahoma"/>
      <w:sz w:val="16"/>
      <w:szCs w:val="16"/>
    </w:rPr>
  </w:style>
  <w:style w:type="character" w:styleId="PlaceholderText">
    <w:name w:val="Placeholder Text"/>
    <w:basedOn w:val="DefaultParagraphFont"/>
    <w:uiPriority w:val="99"/>
    <w:semiHidden/>
    <w:rsid w:val="002F6FC7"/>
    <w:rPr>
      <w:color w:val="808080"/>
    </w:rPr>
  </w:style>
  <w:style w:type="character" w:styleId="CommentReference">
    <w:name w:val="annotation reference"/>
    <w:basedOn w:val="DefaultParagraphFont"/>
    <w:uiPriority w:val="99"/>
    <w:semiHidden/>
    <w:unhideWhenUsed/>
    <w:rsid w:val="00FB1416"/>
    <w:rPr>
      <w:sz w:val="16"/>
      <w:szCs w:val="16"/>
    </w:rPr>
  </w:style>
  <w:style w:type="paragraph" w:styleId="CommentText">
    <w:name w:val="annotation text"/>
    <w:basedOn w:val="Normal"/>
    <w:link w:val="CommentTextChar"/>
    <w:uiPriority w:val="99"/>
    <w:semiHidden/>
    <w:unhideWhenUsed/>
    <w:rsid w:val="00FB1416"/>
    <w:pPr>
      <w:spacing w:line="240" w:lineRule="auto"/>
    </w:pPr>
    <w:rPr>
      <w:sz w:val="20"/>
      <w:szCs w:val="20"/>
    </w:rPr>
  </w:style>
  <w:style w:type="character" w:customStyle="1" w:styleId="CommentTextChar">
    <w:name w:val="Comment Text Char"/>
    <w:basedOn w:val="DefaultParagraphFont"/>
    <w:link w:val="CommentText"/>
    <w:uiPriority w:val="99"/>
    <w:semiHidden/>
    <w:rsid w:val="00FB1416"/>
    <w:rPr>
      <w:sz w:val="20"/>
      <w:szCs w:val="20"/>
    </w:rPr>
  </w:style>
  <w:style w:type="paragraph" w:styleId="CommentSubject">
    <w:name w:val="annotation subject"/>
    <w:basedOn w:val="CommentText"/>
    <w:next w:val="CommentText"/>
    <w:link w:val="CommentSubjectChar"/>
    <w:uiPriority w:val="99"/>
    <w:semiHidden/>
    <w:unhideWhenUsed/>
    <w:rsid w:val="00FB1416"/>
    <w:rPr>
      <w:b/>
      <w:bCs/>
    </w:rPr>
  </w:style>
  <w:style w:type="character" w:customStyle="1" w:styleId="CommentSubjectChar">
    <w:name w:val="Comment Subject Char"/>
    <w:basedOn w:val="CommentTextChar"/>
    <w:link w:val="CommentSubject"/>
    <w:uiPriority w:val="99"/>
    <w:semiHidden/>
    <w:rsid w:val="00FB1416"/>
    <w:rPr>
      <w:b/>
      <w:bCs/>
      <w:sz w:val="20"/>
      <w:szCs w:val="20"/>
    </w:rPr>
  </w:style>
  <w:style w:type="paragraph" w:styleId="ListParagraph">
    <w:name w:val="List Paragraph"/>
    <w:basedOn w:val="Normal"/>
    <w:uiPriority w:val="34"/>
    <w:qFormat/>
    <w:rsid w:val="00FD00B7"/>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E45F0"/>
    <w:pPr>
      <w:spacing w:after="0" w:line="240" w:lineRule="auto"/>
    </w:pPr>
  </w:style>
  <w:style w:type="paragraph" w:styleId="Header">
    <w:name w:val="header"/>
    <w:basedOn w:val="Normal"/>
    <w:link w:val="HeaderChar"/>
    <w:uiPriority w:val="99"/>
    <w:semiHidden/>
    <w:unhideWhenUsed/>
    <w:rsid w:val="00695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9DD"/>
  </w:style>
  <w:style w:type="paragraph" w:styleId="Footer">
    <w:name w:val="footer"/>
    <w:basedOn w:val="Normal"/>
    <w:link w:val="FooterChar"/>
    <w:uiPriority w:val="99"/>
    <w:semiHidden/>
    <w:unhideWhenUsed/>
    <w:rsid w:val="00695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9DD"/>
  </w:style>
  <w:style w:type="table" w:styleId="TableGrid">
    <w:name w:val="Table Grid"/>
    <w:basedOn w:val="TableNormal"/>
    <w:uiPriority w:val="59"/>
    <w:rsid w:val="00CD5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D56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56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56A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D56A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D56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D56A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CD56A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3">
    <w:name w:val="Light Grid Accent 3"/>
    <w:basedOn w:val="TableNormal"/>
    <w:uiPriority w:val="62"/>
    <w:rsid w:val="00CD56A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593">
      <w:bodyDiv w:val="1"/>
      <w:marLeft w:val="0"/>
      <w:marRight w:val="0"/>
      <w:marTop w:val="0"/>
      <w:marBottom w:val="0"/>
      <w:divBdr>
        <w:top w:val="none" w:sz="0" w:space="0" w:color="auto"/>
        <w:left w:val="none" w:sz="0" w:space="0" w:color="auto"/>
        <w:bottom w:val="none" w:sz="0" w:space="0" w:color="auto"/>
        <w:right w:val="none" w:sz="0" w:space="0" w:color="auto"/>
      </w:divBdr>
      <w:divsChild>
        <w:div w:id="1672367279">
          <w:marLeft w:val="432"/>
          <w:marRight w:val="0"/>
          <w:marTop w:val="125"/>
          <w:marBottom w:val="0"/>
          <w:divBdr>
            <w:top w:val="none" w:sz="0" w:space="0" w:color="auto"/>
            <w:left w:val="none" w:sz="0" w:space="0" w:color="auto"/>
            <w:bottom w:val="none" w:sz="0" w:space="0" w:color="auto"/>
            <w:right w:val="none" w:sz="0" w:space="0" w:color="auto"/>
          </w:divBdr>
        </w:div>
      </w:divsChild>
    </w:div>
    <w:div w:id="1509369193">
      <w:bodyDiv w:val="1"/>
      <w:marLeft w:val="0"/>
      <w:marRight w:val="0"/>
      <w:marTop w:val="0"/>
      <w:marBottom w:val="0"/>
      <w:divBdr>
        <w:top w:val="none" w:sz="0" w:space="0" w:color="auto"/>
        <w:left w:val="none" w:sz="0" w:space="0" w:color="auto"/>
        <w:bottom w:val="none" w:sz="0" w:space="0" w:color="auto"/>
        <w:right w:val="none" w:sz="0" w:space="0" w:color="auto"/>
      </w:divBdr>
      <w:divsChild>
        <w:div w:id="211551239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117" Type="http://schemas.openxmlformats.org/officeDocument/2006/relationships/image" Target="media/image109.emf"/><Relationship Id="rId21" Type="http://schemas.openxmlformats.org/officeDocument/2006/relationships/image" Target="media/image13.emf"/><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emf"/><Relationship Id="rId68" Type="http://schemas.openxmlformats.org/officeDocument/2006/relationships/image" Target="media/image60.png"/><Relationship Id="rId84" Type="http://schemas.openxmlformats.org/officeDocument/2006/relationships/image" Target="media/image76.emf"/><Relationship Id="rId89" Type="http://schemas.openxmlformats.org/officeDocument/2006/relationships/image" Target="media/image81.png"/><Relationship Id="rId112" Type="http://schemas.openxmlformats.org/officeDocument/2006/relationships/image" Target="media/image104.emf"/><Relationship Id="rId133" Type="http://schemas.openxmlformats.org/officeDocument/2006/relationships/image" Target="media/image125.png"/><Relationship Id="rId138" Type="http://schemas.openxmlformats.org/officeDocument/2006/relationships/image" Target="media/image130.emf"/><Relationship Id="rId154" Type="http://schemas.openxmlformats.org/officeDocument/2006/relationships/image" Target="media/image146.emf"/><Relationship Id="rId159" Type="http://schemas.openxmlformats.org/officeDocument/2006/relationships/image" Target="media/image151.emf"/><Relationship Id="rId170" Type="http://schemas.openxmlformats.org/officeDocument/2006/relationships/image" Target="media/image162.emf"/><Relationship Id="rId16" Type="http://schemas.openxmlformats.org/officeDocument/2006/relationships/image" Target="media/image8.emf"/><Relationship Id="rId107" Type="http://schemas.openxmlformats.org/officeDocument/2006/relationships/image" Target="media/image99.emf"/><Relationship Id="rId11" Type="http://schemas.openxmlformats.org/officeDocument/2006/relationships/image" Target="media/image3.emf"/><Relationship Id="rId32" Type="http://schemas.openxmlformats.org/officeDocument/2006/relationships/image" Target="media/image24.emf"/><Relationship Id="rId37" Type="http://schemas.openxmlformats.org/officeDocument/2006/relationships/image" Target="media/image29.png"/><Relationship Id="rId53" Type="http://schemas.openxmlformats.org/officeDocument/2006/relationships/image" Target="media/image45.emf"/><Relationship Id="rId58" Type="http://schemas.openxmlformats.org/officeDocument/2006/relationships/image" Target="media/image50.png"/><Relationship Id="rId74" Type="http://schemas.openxmlformats.org/officeDocument/2006/relationships/image" Target="media/image66.emf"/><Relationship Id="rId79" Type="http://schemas.openxmlformats.org/officeDocument/2006/relationships/image" Target="media/image71.png"/><Relationship Id="rId102" Type="http://schemas.openxmlformats.org/officeDocument/2006/relationships/image" Target="media/image94.emf"/><Relationship Id="rId123" Type="http://schemas.openxmlformats.org/officeDocument/2006/relationships/image" Target="media/image115.png"/><Relationship Id="rId128" Type="http://schemas.openxmlformats.org/officeDocument/2006/relationships/image" Target="media/image120.emf"/><Relationship Id="rId144" Type="http://schemas.openxmlformats.org/officeDocument/2006/relationships/image" Target="media/image136.emf"/><Relationship Id="rId149" Type="http://schemas.openxmlformats.org/officeDocument/2006/relationships/image" Target="media/image141.png"/><Relationship Id="rId5" Type="http://schemas.openxmlformats.org/officeDocument/2006/relationships/settings" Target="settings.xml"/><Relationship Id="rId90" Type="http://schemas.openxmlformats.org/officeDocument/2006/relationships/image" Target="media/image82.emf"/><Relationship Id="rId95" Type="http://schemas.openxmlformats.org/officeDocument/2006/relationships/image" Target="media/image87.png"/><Relationship Id="rId160" Type="http://schemas.openxmlformats.org/officeDocument/2006/relationships/image" Target="media/image152.emf"/><Relationship Id="rId165" Type="http://schemas.openxmlformats.org/officeDocument/2006/relationships/image" Target="media/image157.emf"/><Relationship Id="rId22" Type="http://schemas.openxmlformats.org/officeDocument/2006/relationships/image" Target="media/image14.emf"/><Relationship Id="rId27" Type="http://schemas.openxmlformats.org/officeDocument/2006/relationships/image" Target="media/image19.emf"/><Relationship Id="rId43" Type="http://schemas.openxmlformats.org/officeDocument/2006/relationships/image" Target="media/image35.png"/><Relationship Id="rId48" Type="http://schemas.openxmlformats.org/officeDocument/2006/relationships/image" Target="media/image40.emf"/><Relationship Id="rId64" Type="http://schemas.openxmlformats.org/officeDocument/2006/relationships/image" Target="media/image56.emf"/><Relationship Id="rId69" Type="http://schemas.openxmlformats.org/officeDocument/2006/relationships/image" Target="media/image61.png"/><Relationship Id="rId113" Type="http://schemas.openxmlformats.org/officeDocument/2006/relationships/image" Target="media/image105.emf"/><Relationship Id="rId118" Type="http://schemas.openxmlformats.org/officeDocument/2006/relationships/image" Target="media/image110.emf"/><Relationship Id="rId134" Type="http://schemas.openxmlformats.org/officeDocument/2006/relationships/image" Target="media/image126.png"/><Relationship Id="rId139" Type="http://schemas.openxmlformats.org/officeDocument/2006/relationships/image" Target="media/image131.emf"/><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emf"/><Relationship Id="rId155" Type="http://schemas.openxmlformats.org/officeDocument/2006/relationships/image" Target="media/image147.png"/><Relationship Id="rId171" Type="http://schemas.openxmlformats.org/officeDocument/2006/relationships/fontTable" Target="fontTable.xml"/><Relationship Id="rId12" Type="http://schemas.openxmlformats.org/officeDocument/2006/relationships/image" Target="media/image4.emf"/><Relationship Id="rId17" Type="http://schemas.openxmlformats.org/officeDocument/2006/relationships/image" Target="media/image9.png"/><Relationship Id="rId33" Type="http://schemas.openxmlformats.org/officeDocument/2006/relationships/image" Target="media/image25.emf"/><Relationship Id="rId38" Type="http://schemas.openxmlformats.org/officeDocument/2006/relationships/image" Target="media/image30.emf"/><Relationship Id="rId59" Type="http://schemas.openxmlformats.org/officeDocument/2006/relationships/image" Target="media/image51.emf"/><Relationship Id="rId103" Type="http://schemas.openxmlformats.org/officeDocument/2006/relationships/image" Target="media/image95.emf"/><Relationship Id="rId108" Type="http://schemas.openxmlformats.org/officeDocument/2006/relationships/image" Target="media/image100.png"/><Relationship Id="rId124" Type="http://schemas.openxmlformats.org/officeDocument/2006/relationships/image" Target="media/image116.emf"/><Relationship Id="rId129" Type="http://schemas.openxmlformats.org/officeDocument/2006/relationships/image" Target="media/image121.emf"/><Relationship Id="rId54" Type="http://schemas.openxmlformats.org/officeDocument/2006/relationships/image" Target="media/image46.emf"/><Relationship Id="rId70" Type="http://schemas.openxmlformats.org/officeDocument/2006/relationships/image" Target="media/image62.png"/><Relationship Id="rId75" Type="http://schemas.openxmlformats.org/officeDocument/2006/relationships/image" Target="media/image67.emf"/><Relationship Id="rId91" Type="http://schemas.openxmlformats.org/officeDocument/2006/relationships/image" Target="media/image83.emf"/><Relationship Id="rId96" Type="http://schemas.openxmlformats.org/officeDocument/2006/relationships/image" Target="media/image88.png"/><Relationship Id="rId140" Type="http://schemas.openxmlformats.org/officeDocument/2006/relationships/image" Target="media/image132.emf"/><Relationship Id="rId145" Type="http://schemas.openxmlformats.org/officeDocument/2006/relationships/image" Target="media/image137.png"/><Relationship Id="rId161" Type="http://schemas.openxmlformats.org/officeDocument/2006/relationships/image" Target="media/image153.emf"/><Relationship Id="rId166" Type="http://schemas.openxmlformats.org/officeDocument/2006/relationships/image" Target="media/image158.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emf"/><Relationship Id="rId57" Type="http://schemas.openxmlformats.org/officeDocument/2006/relationships/image" Target="media/image49.png"/><Relationship Id="rId106" Type="http://schemas.openxmlformats.org/officeDocument/2006/relationships/image" Target="media/image98.emf"/><Relationship Id="rId114" Type="http://schemas.openxmlformats.org/officeDocument/2006/relationships/image" Target="media/image106.emf"/><Relationship Id="rId119" Type="http://schemas.openxmlformats.org/officeDocument/2006/relationships/image" Target="media/image111.png"/><Relationship Id="rId127" Type="http://schemas.openxmlformats.org/officeDocument/2006/relationships/image" Target="media/image119.emf"/><Relationship Id="rId10" Type="http://schemas.openxmlformats.org/officeDocument/2006/relationships/image" Target="media/image2.emf"/><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png"/><Relationship Id="rId81" Type="http://schemas.openxmlformats.org/officeDocument/2006/relationships/image" Target="media/image73.emf"/><Relationship Id="rId86" Type="http://schemas.openxmlformats.org/officeDocument/2006/relationships/image" Target="media/image78.emf"/><Relationship Id="rId94" Type="http://schemas.openxmlformats.org/officeDocument/2006/relationships/image" Target="media/image86.emf"/><Relationship Id="rId99" Type="http://schemas.openxmlformats.org/officeDocument/2006/relationships/image" Target="media/image91.emf"/><Relationship Id="rId101" Type="http://schemas.openxmlformats.org/officeDocument/2006/relationships/image" Target="media/image93.emf"/><Relationship Id="rId122" Type="http://schemas.openxmlformats.org/officeDocument/2006/relationships/image" Target="media/image114.emf"/><Relationship Id="rId130" Type="http://schemas.openxmlformats.org/officeDocument/2006/relationships/image" Target="media/image122.emf"/><Relationship Id="rId135" Type="http://schemas.openxmlformats.org/officeDocument/2006/relationships/image" Target="media/image127.emf"/><Relationship Id="rId143" Type="http://schemas.openxmlformats.org/officeDocument/2006/relationships/image" Target="media/image135.emf"/><Relationship Id="rId148" Type="http://schemas.openxmlformats.org/officeDocument/2006/relationships/image" Target="media/image140.emf"/><Relationship Id="rId151" Type="http://schemas.openxmlformats.org/officeDocument/2006/relationships/image" Target="media/image143.emf"/><Relationship Id="rId156" Type="http://schemas.openxmlformats.org/officeDocument/2006/relationships/image" Target="media/image148.emf"/><Relationship Id="rId164" Type="http://schemas.openxmlformats.org/officeDocument/2006/relationships/image" Target="media/image156.emf"/><Relationship Id="rId169" Type="http://schemas.openxmlformats.org/officeDocument/2006/relationships/image" Target="media/image161.emf"/><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theme" Target="theme/theme1.xml"/><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png"/><Relationship Id="rId109" Type="http://schemas.openxmlformats.org/officeDocument/2006/relationships/image" Target="media/image101.emf"/><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image" Target="media/image68.png"/><Relationship Id="rId97" Type="http://schemas.openxmlformats.org/officeDocument/2006/relationships/image" Target="media/image89.emf"/><Relationship Id="rId104" Type="http://schemas.openxmlformats.org/officeDocument/2006/relationships/image" Target="media/image96.emf"/><Relationship Id="rId120" Type="http://schemas.openxmlformats.org/officeDocument/2006/relationships/image" Target="media/image112.emf"/><Relationship Id="rId125" Type="http://schemas.openxmlformats.org/officeDocument/2006/relationships/image" Target="media/image117.emf"/><Relationship Id="rId141" Type="http://schemas.openxmlformats.org/officeDocument/2006/relationships/image" Target="media/image133.emf"/><Relationship Id="rId146" Type="http://schemas.openxmlformats.org/officeDocument/2006/relationships/image" Target="media/image138.png"/><Relationship Id="rId167" Type="http://schemas.openxmlformats.org/officeDocument/2006/relationships/image" Target="media/image159.emf"/><Relationship Id="rId7" Type="http://schemas.openxmlformats.org/officeDocument/2006/relationships/footnotes" Target="footnotes.xml"/><Relationship Id="rId71" Type="http://schemas.openxmlformats.org/officeDocument/2006/relationships/image" Target="media/image63.emf"/><Relationship Id="rId92" Type="http://schemas.openxmlformats.org/officeDocument/2006/relationships/image" Target="media/image84.emf"/><Relationship Id="rId162" Type="http://schemas.openxmlformats.org/officeDocument/2006/relationships/image" Target="media/image154.emf"/><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emf"/><Relationship Id="rId87" Type="http://schemas.openxmlformats.org/officeDocument/2006/relationships/image" Target="media/image79.emf"/><Relationship Id="rId110" Type="http://schemas.openxmlformats.org/officeDocument/2006/relationships/image" Target="media/image102.png"/><Relationship Id="rId115" Type="http://schemas.openxmlformats.org/officeDocument/2006/relationships/image" Target="media/image107.emf"/><Relationship Id="rId131" Type="http://schemas.openxmlformats.org/officeDocument/2006/relationships/image" Target="media/image123.emf"/><Relationship Id="rId136" Type="http://schemas.openxmlformats.org/officeDocument/2006/relationships/image" Target="media/image128.emf"/><Relationship Id="rId157" Type="http://schemas.openxmlformats.org/officeDocument/2006/relationships/image" Target="media/image149.emf"/><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9" Type="http://schemas.openxmlformats.org/officeDocument/2006/relationships/image" Target="media/image11.png"/><Relationship Id="rId14" Type="http://schemas.openxmlformats.org/officeDocument/2006/relationships/image" Target="media/image6.emf"/><Relationship Id="rId30" Type="http://schemas.openxmlformats.org/officeDocument/2006/relationships/image" Target="media/image22.png"/><Relationship Id="rId35" Type="http://schemas.openxmlformats.org/officeDocument/2006/relationships/image" Target="media/image27.emf"/><Relationship Id="rId56" Type="http://schemas.openxmlformats.org/officeDocument/2006/relationships/image" Target="media/image48.png"/><Relationship Id="rId77" Type="http://schemas.openxmlformats.org/officeDocument/2006/relationships/image" Target="media/image69.emf"/><Relationship Id="rId100" Type="http://schemas.openxmlformats.org/officeDocument/2006/relationships/image" Target="media/image92.emf"/><Relationship Id="rId105" Type="http://schemas.openxmlformats.org/officeDocument/2006/relationships/image" Target="media/image97.emf"/><Relationship Id="rId126" Type="http://schemas.openxmlformats.org/officeDocument/2006/relationships/image" Target="media/image118.emf"/><Relationship Id="rId147" Type="http://schemas.openxmlformats.org/officeDocument/2006/relationships/image" Target="media/image139.emf"/><Relationship Id="rId168" Type="http://schemas.openxmlformats.org/officeDocument/2006/relationships/image" Target="media/image160.emf"/><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64.emf"/><Relationship Id="rId93" Type="http://schemas.openxmlformats.org/officeDocument/2006/relationships/image" Target="media/image85.emf"/><Relationship Id="rId98" Type="http://schemas.openxmlformats.org/officeDocument/2006/relationships/image" Target="media/image90.emf"/><Relationship Id="rId121" Type="http://schemas.openxmlformats.org/officeDocument/2006/relationships/image" Target="media/image113.png"/><Relationship Id="rId142" Type="http://schemas.openxmlformats.org/officeDocument/2006/relationships/image" Target="media/image134.emf"/><Relationship Id="rId163" Type="http://schemas.openxmlformats.org/officeDocument/2006/relationships/image" Target="media/image155.emf"/><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emf"/><Relationship Id="rId116" Type="http://schemas.openxmlformats.org/officeDocument/2006/relationships/image" Target="media/image108.emf"/><Relationship Id="rId137" Type="http://schemas.openxmlformats.org/officeDocument/2006/relationships/image" Target="media/image129.emf"/><Relationship Id="rId158" Type="http://schemas.openxmlformats.org/officeDocument/2006/relationships/image" Target="media/image150.emf"/><Relationship Id="rId20" Type="http://schemas.openxmlformats.org/officeDocument/2006/relationships/image" Target="media/image12.emf"/><Relationship Id="rId41" Type="http://schemas.openxmlformats.org/officeDocument/2006/relationships/image" Target="media/image33.png"/><Relationship Id="rId62" Type="http://schemas.openxmlformats.org/officeDocument/2006/relationships/image" Target="media/image54.emf"/><Relationship Id="rId83" Type="http://schemas.openxmlformats.org/officeDocument/2006/relationships/image" Target="media/image75.png"/><Relationship Id="rId88" Type="http://schemas.openxmlformats.org/officeDocument/2006/relationships/image" Target="media/image80.emf"/><Relationship Id="rId111" Type="http://schemas.openxmlformats.org/officeDocument/2006/relationships/image" Target="media/image103.png"/><Relationship Id="rId132" Type="http://schemas.openxmlformats.org/officeDocument/2006/relationships/image" Target="media/image124.emf"/><Relationship Id="rId153" Type="http://schemas.openxmlformats.org/officeDocument/2006/relationships/image" Target="media/image1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9399-0FF2-42BF-991D-4838C6BC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61359D4F</Template>
  <TotalTime>31</TotalTime>
  <Pages>1</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anvesh</dc:creator>
  <cp:lastModifiedBy>mperkows</cp:lastModifiedBy>
  <cp:revision>6</cp:revision>
  <dcterms:created xsi:type="dcterms:W3CDTF">2011-06-02T18:40:00Z</dcterms:created>
  <dcterms:modified xsi:type="dcterms:W3CDTF">2012-10-16T19:43:00Z</dcterms:modified>
</cp:coreProperties>
</file>